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39" w:rsidRPr="00C760B1" w:rsidRDefault="00727739" w:rsidP="00C760B1">
      <w:pPr>
        <w:spacing w:before="0" w:after="0" w:line="240" w:lineRule="auto"/>
        <w:jc w:val="center"/>
        <w:rPr>
          <w:rFonts w:ascii="Times New Roman" w:hAnsi="Times New Roman" w:cs="Times New Roman"/>
          <w:b/>
          <w:bCs/>
          <w:sz w:val="14"/>
          <w:szCs w:val="14"/>
        </w:rPr>
      </w:pPr>
      <w:r w:rsidRPr="00C760B1">
        <w:rPr>
          <w:rFonts w:ascii="Times New Roman" w:hAnsi="Times New Roman" w:cs="Times New Roman"/>
          <w:b/>
          <w:bCs/>
          <w:sz w:val="14"/>
          <w:szCs w:val="14"/>
        </w:rPr>
        <w:t>ФЕДЕРАЛЬНОЕ ГОСУДАРСТВЕННОЕ ОБРАЗОВАТЕЛЬНОЕ УЧРЕЖДЕНИЕ ВЫСШЕГО ПРОФЕССИОНАЛЬНОГО ОБРАЗОВАНИЯ</w:t>
      </w:r>
    </w:p>
    <w:p w:rsidR="00727739" w:rsidRDefault="00727739" w:rsidP="00C760B1">
      <w:pPr>
        <w:spacing w:before="0" w:after="0" w:line="240" w:lineRule="auto"/>
        <w:jc w:val="center"/>
        <w:rPr>
          <w:rFonts w:ascii="Times New Roman" w:hAnsi="Times New Roman" w:cs="Times New Roman"/>
          <w:b/>
          <w:bCs/>
          <w:sz w:val="28"/>
          <w:szCs w:val="28"/>
        </w:rPr>
      </w:pPr>
      <w:r w:rsidRPr="00C760B1">
        <w:rPr>
          <w:rFonts w:ascii="Times New Roman" w:hAnsi="Times New Roman" w:cs="Times New Roman"/>
          <w:b/>
          <w:bCs/>
          <w:sz w:val="28"/>
          <w:szCs w:val="28"/>
        </w:rPr>
        <w:t>«РОССИЙСКАЯ АКАДЕМИЯ ПРАВОСУДИЯ»</w:t>
      </w:r>
    </w:p>
    <w:p w:rsidR="00727739" w:rsidRPr="00C760B1" w:rsidRDefault="00727739" w:rsidP="00C760B1">
      <w:pPr>
        <w:spacing w:before="0" w:after="0" w:line="240" w:lineRule="auto"/>
        <w:jc w:val="center"/>
        <w:rPr>
          <w:rFonts w:ascii="Times New Roman" w:hAnsi="Times New Roman" w:cs="Times New Roman"/>
          <w:b/>
          <w:bCs/>
          <w:sz w:val="28"/>
          <w:szCs w:val="28"/>
        </w:rPr>
      </w:pPr>
    </w:p>
    <w:p w:rsidR="00727739" w:rsidRPr="003D079B" w:rsidRDefault="00727739" w:rsidP="00C760B1">
      <w:pPr>
        <w:spacing w:before="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межрегиональная О</w:t>
      </w:r>
      <w:r w:rsidRPr="003D079B">
        <w:rPr>
          <w:rFonts w:ascii="Times New Roman" w:hAnsi="Times New Roman" w:cs="Times New Roman"/>
          <w:b/>
          <w:bCs/>
          <w:sz w:val="28"/>
          <w:szCs w:val="28"/>
        </w:rPr>
        <w:t>лимпиада по праву «ФЕМИДА»</w:t>
      </w:r>
    </w:p>
    <w:p w:rsidR="00727739" w:rsidRPr="003D079B" w:rsidRDefault="00727739" w:rsidP="00C760B1">
      <w:pPr>
        <w:spacing w:before="0"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для учащихся 11 классов</w:t>
      </w:r>
    </w:p>
    <w:p w:rsidR="00727739" w:rsidRPr="003D079B" w:rsidRDefault="00727739" w:rsidP="00C760B1">
      <w:pPr>
        <w:spacing w:before="0"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2013/2014 уч. год</w:t>
      </w:r>
    </w:p>
    <w:p w:rsidR="00727739" w:rsidRPr="003D079B" w:rsidRDefault="00727739" w:rsidP="008273B6">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Вариант 4</w:t>
      </w:r>
    </w:p>
    <w:p w:rsidR="00727739" w:rsidRPr="00066397" w:rsidRDefault="00727739" w:rsidP="00171466">
      <w:pPr>
        <w:spacing w:before="0" w:after="0" w:line="240" w:lineRule="auto"/>
        <w:ind w:firstLine="540"/>
        <w:jc w:val="both"/>
        <w:rPr>
          <w:rFonts w:ascii="Times New Roman" w:hAnsi="Times New Roman" w:cs="Times New Roman"/>
          <w:b/>
          <w:bCs/>
          <w:sz w:val="20"/>
          <w:szCs w:val="20"/>
        </w:rPr>
      </w:pPr>
      <w:r w:rsidRPr="003D079B">
        <w:rPr>
          <w:rFonts w:ascii="Times New Roman" w:hAnsi="Times New Roman" w:cs="Times New Roman"/>
          <w:b/>
          <w:bCs/>
          <w:sz w:val="28"/>
          <w:szCs w:val="28"/>
        </w:rPr>
        <w:t xml:space="preserve">Часть </w:t>
      </w:r>
      <w:r w:rsidRPr="003D079B">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066397">
        <w:rPr>
          <w:rFonts w:ascii="Times New Roman" w:hAnsi="Times New Roman" w:cs="Times New Roman"/>
          <w:b/>
          <w:bCs/>
          <w:sz w:val="20"/>
          <w:szCs w:val="20"/>
        </w:rPr>
        <w:t>10 заданий в форме тестов с выбором одного правильного ответа. За правильный ответ ставится 1 балл. Максимальное количество баллов за первую часть – 10.</w:t>
      </w:r>
    </w:p>
    <w:p w:rsidR="00727739" w:rsidRPr="003D079B" w:rsidRDefault="00727739" w:rsidP="00171466">
      <w:pPr>
        <w:pStyle w:val="c3"/>
        <w:shd w:val="clear" w:color="auto" w:fill="FFFFFF"/>
        <w:spacing w:before="0" w:beforeAutospacing="0" w:after="0" w:afterAutospacing="0"/>
        <w:jc w:val="both"/>
        <w:rPr>
          <w:rStyle w:val="c5c1"/>
          <w:i/>
          <w:iCs/>
          <w:color w:val="000000"/>
          <w:sz w:val="28"/>
          <w:szCs w:val="28"/>
        </w:rPr>
      </w:pPr>
    </w:p>
    <w:p w:rsidR="00727739" w:rsidRPr="003D079B" w:rsidRDefault="00727739" w:rsidP="00171466">
      <w:pPr>
        <w:pStyle w:val="c3"/>
        <w:shd w:val="clear" w:color="auto" w:fill="FFFFFF"/>
        <w:spacing w:before="0" w:beforeAutospacing="0" w:after="0" w:afterAutospacing="0"/>
        <w:jc w:val="both"/>
        <w:rPr>
          <w:i/>
          <w:iCs/>
          <w:color w:val="000000"/>
          <w:sz w:val="28"/>
          <w:szCs w:val="28"/>
        </w:rPr>
      </w:pPr>
      <w:r w:rsidRPr="003C311A">
        <w:rPr>
          <w:rStyle w:val="c5c1"/>
          <w:b/>
          <w:bCs/>
          <w:color w:val="000000"/>
          <w:sz w:val="28"/>
          <w:szCs w:val="28"/>
        </w:rPr>
        <w:t>1.</w:t>
      </w:r>
      <w:r w:rsidRPr="003D079B">
        <w:rPr>
          <w:rStyle w:val="c5c1"/>
          <w:i/>
          <w:iCs/>
          <w:color w:val="000000"/>
          <w:sz w:val="28"/>
          <w:szCs w:val="28"/>
        </w:rPr>
        <w:t xml:space="preserve"> Срок принятия наследства по общему правилу:</w:t>
      </w:r>
      <w:r w:rsidRPr="003D079B">
        <w:rPr>
          <w:rStyle w:val="c5"/>
          <w:i/>
          <w:iCs/>
          <w:color w:val="000000"/>
          <w:sz w:val="28"/>
          <w:szCs w:val="28"/>
        </w:rPr>
        <w:t xml:space="preserve"> </w:t>
      </w:r>
    </w:p>
    <w:p w:rsidR="00727739" w:rsidRPr="0047225D" w:rsidRDefault="00727739" w:rsidP="00171466">
      <w:pPr>
        <w:pStyle w:val="c3"/>
        <w:shd w:val="clear" w:color="auto" w:fill="FFFFFF"/>
        <w:spacing w:before="0" w:beforeAutospacing="0" w:after="0" w:afterAutospacing="0"/>
        <w:jc w:val="both"/>
        <w:rPr>
          <w:b/>
          <w:bCs/>
          <w:color w:val="000000"/>
          <w:sz w:val="28"/>
          <w:szCs w:val="28"/>
        </w:rPr>
      </w:pPr>
      <w:r w:rsidRPr="0047225D">
        <w:rPr>
          <w:rStyle w:val="c5"/>
          <w:b/>
          <w:bCs/>
          <w:color w:val="000000"/>
          <w:sz w:val="28"/>
          <w:szCs w:val="28"/>
        </w:rPr>
        <w:t>а) составляет 6 месяцев со дня открытия наследства;</w:t>
      </w:r>
    </w:p>
    <w:p w:rsidR="00727739" w:rsidRPr="003D079B" w:rsidRDefault="00727739" w:rsidP="00171466">
      <w:pPr>
        <w:pStyle w:val="c3"/>
        <w:shd w:val="clear" w:color="auto" w:fill="FFFFFF"/>
        <w:spacing w:before="0" w:beforeAutospacing="0" w:after="0" w:afterAutospacing="0"/>
        <w:jc w:val="both"/>
        <w:rPr>
          <w:color w:val="000000"/>
          <w:sz w:val="28"/>
          <w:szCs w:val="28"/>
        </w:rPr>
      </w:pPr>
      <w:r w:rsidRPr="003D079B">
        <w:rPr>
          <w:rStyle w:val="c5"/>
          <w:color w:val="000000"/>
          <w:sz w:val="28"/>
          <w:szCs w:val="28"/>
        </w:rPr>
        <w:t>б) не</w:t>
      </w:r>
      <w:r>
        <w:rPr>
          <w:rStyle w:val="c5"/>
          <w:color w:val="000000"/>
          <w:sz w:val="28"/>
          <w:szCs w:val="28"/>
        </w:rPr>
        <w:t xml:space="preserve"> </w:t>
      </w:r>
      <w:r w:rsidRPr="003D079B">
        <w:rPr>
          <w:rStyle w:val="c5"/>
          <w:color w:val="000000"/>
          <w:sz w:val="28"/>
          <w:szCs w:val="28"/>
        </w:rPr>
        <w:t>ограничен</w:t>
      </w:r>
      <w:r>
        <w:rPr>
          <w:rStyle w:val="c5"/>
          <w:color w:val="000000"/>
          <w:sz w:val="28"/>
          <w:szCs w:val="28"/>
        </w:rPr>
        <w:t xml:space="preserve"> каким-либо сроком</w:t>
      </w:r>
      <w:r w:rsidRPr="003D079B">
        <w:rPr>
          <w:rStyle w:val="c5"/>
          <w:color w:val="000000"/>
          <w:sz w:val="28"/>
          <w:szCs w:val="28"/>
        </w:rPr>
        <w:t>;</w:t>
      </w:r>
    </w:p>
    <w:p w:rsidR="00727739" w:rsidRPr="003D079B" w:rsidRDefault="00727739" w:rsidP="00171466">
      <w:pPr>
        <w:pStyle w:val="c3"/>
        <w:shd w:val="clear" w:color="auto" w:fill="FFFFFF"/>
        <w:spacing w:before="0" w:beforeAutospacing="0" w:after="0" w:afterAutospacing="0"/>
        <w:jc w:val="both"/>
        <w:rPr>
          <w:color w:val="000000"/>
          <w:sz w:val="28"/>
          <w:szCs w:val="28"/>
        </w:rPr>
      </w:pPr>
      <w:r w:rsidRPr="003D079B">
        <w:rPr>
          <w:rStyle w:val="c5"/>
          <w:color w:val="000000"/>
          <w:sz w:val="28"/>
          <w:szCs w:val="28"/>
        </w:rPr>
        <w:t xml:space="preserve">в) </w:t>
      </w:r>
      <w:r>
        <w:rPr>
          <w:rStyle w:val="c5"/>
          <w:color w:val="000000"/>
          <w:sz w:val="28"/>
          <w:szCs w:val="28"/>
        </w:rPr>
        <w:t xml:space="preserve">составляет </w:t>
      </w:r>
      <w:r w:rsidRPr="003D079B">
        <w:rPr>
          <w:rStyle w:val="c5"/>
          <w:color w:val="000000"/>
          <w:sz w:val="28"/>
          <w:szCs w:val="28"/>
        </w:rPr>
        <w:t>3 месяца со дня открытия наследства;</w:t>
      </w:r>
    </w:p>
    <w:p w:rsidR="00727739" w:rsidRDefault="00727739" w:rsidP="00171466">
      <w:pPr>
        <w:pStyle w:val="c3"/>
        <w:shd w:val="clear" w:color="auto" w:fill="FFFFFF"/>
        <w:spacing w:before="0" w:beforeAutospacing="0" w:after="0" w:afterAutospacing="0"/>
        <w:jc w:val="both"/>
        <w:rPr>
          <w:rStyle w:val="c5"/>
          <w:color w:val="000000"/>
          <w:sz w:val="28"/>
          <w:szCs w:val="28"/>
        </w:rPr>
      </w:pPr>
      <w:r w:rsidRPr="003D079B">
        <w:rPr>
          <w:rStyle w:val="c5"/>
          <w:color w:val="000000"/>
          <w:sz w:val="28"/>
          <w:szCs w:val="28"/>
        </w:rPr>
        <w:t xml:space="preserve">г) </w:t>
      </w:r>
      <w:r>
        <w:rPr>
          <w:rStyle w:val="c5"/>
          <w:color w:val="000000"/>
          <w:sz w:val="28"/>
          <w:szCs w:val="28"/>
        </w:rPr>
        <w:t xml:space="preserve">составляет </w:t>
      </w:r>
      <w:r w:rsidRPr="003D079B">
        <w:rPr>
          <w:rStyle w:val="c5"/>
          <w:color w:val="000000"/>
          <w:sz w:val="28"/>
          <w:szCs w:val="28"/>
        </w:rPr>
        <w:t>1 год со дня открытия наследства.</w:t>
      </w:r>
    </w:p>
    <w:p w:rsidR="00727739" w:rsidRPr="003D079B" w:rsidRDefault="00727739" w:rsidP="00171466">
      <w:pPr>
        <w:pStyle w:val="c3"/>
        <w:shd w:val="clear" w:color="auto" w:fill="FFFFFF"/>
        <w:spacing w:before="0" w:beforeAutospacing="0" w:after="0" w:afterAutospacing="0"/>
        <w:jc w:val="both"/>
        <w:rPr>
          <w:rStyle w:val="c5"/>
          <w:color w:val="000000"/>
          <w:sz w:val="28"/>
          <w:szCs w:val="28"/>
        </w:rPr>
      </w:pPr>
    </w:p>
    <w:p w:rsidR="00727739" w:rsidRPr="003D079B"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i/>
          <w:iCs/>
          <w:sz w:val="28"/>
          <w:szCs w:val="28"/>
          <w:lang w:eastAsia="ru-RU"/>
        </w:rPr>
      </w:pPr>
      <w:r w:rsidRPr="003C311A">
        <w:rPr>
          <w:rFonts w:ascii="Times New Roman" w:hAnsi="Times New Roman" w:cs="Times New Roman"/>
          <w:b/>
          <w:bCs/>
          <w:sz w:val="28"/>
          <w:szCs w:val="28"/>
          <w:lang w:eastAsia="ru-RU"/>
        </w:rPr>
        <w:t>2.</w:t>
      </w:r>
      <w:r w:rsidRPr="003D079B">
        <w:rPr>
          <w:rFonts w:ascii="Times New Roman" w:hAnsi="Times New Roman" w:cs="Times New Roman"/>
          <w:i/>
          <w:iCs/>
          <w:sz w:val="28"/>
          <w:szCs w:val="28"/>
          <w:lang w:eastAsia="ru-RU"/>
        </w:rPr>
        <w:t xml:space="preserve"> Преступлением признается:</w:t>
      </w:r>
    </w:p>
    <w:p w:rsidR="00727739" w:rsidRPr="003D079B"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а) желание причинить вред;</w:t>
      </w:r>
    </w:p>
    <w:p w:rsidR="00727739" w:rsidRPr="003D079B"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б) совершение аморального или безнравственного поступка;</w:t>
      </w:r>
    </w:p>
    <w:p w:rsidR="00727739" w:rsidRPr="0047225D"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b/>
          <w:bCs/>
          <w:sz w:val="28"/>
          <w:szCs w:val="28"/>
          <w:lang w:eastAsia="ru-RU"/>
        </w:rPr>
      </w:pPr>
      <w:r w:rsidRPr="0047225D">
        <w:rPr>
          <w:rFonts w:ascii="Times New Roman" w:hAnsi="Times New Roman" w:cs="Times New Roman"/>
          <w:b/>
          <w:bCs/>
          <w:sz w:val="28"/>
          <w:szCs w:val="28"/>
          <w:lang w:eastAsia="ru-RU"/>
        </w:rPr>
        <w:t>в) виновно совершенное общественно опасное деяние, запрещенное законом под угрозой наказания;</w:t>
      </w:r>
    </w:p>
    <w:p w:rsidR="00727739"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г) совершение поступка, вызвавшего общественное осуждение.</w:t>
      </w:r>
    </w:p>
    <w:p w:rsidR="00727739" w:rsidRPr="003D079B" w:rsidRDefault="00727739" w:rsidP="0017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cs="Times New Roman"/>
          <w:sz w:val="28"/>
          <w:szCs w:val="28"/>
          <w:lang w:eastAsia="ru-RU"/>
        </w:rPr>
      </w:pPr>
    </w:p>
    <w:p w:rsidR="00727739" w:rsidRPr="003D079B" w:rsidRDefault="00727739" w:rsidP="00171466">
      <w:pPr>
        <w:spacing w:before="0" w:after="0" w:line="240" w:lineRule="auto"/>
        <w:jc w:val="both"/>
        <w:rPr>
          <w:rFonts w:ascii="Times New Roman" w:hAnsi="Times New Roman" w:cs="Times New Roman"/>
          <w:i/>
          <w:iCs/>
          <w:sz w:val="28"/>
          <w:szCs w:val="28"/>
        </w:rPr>
      </w:pPr>
      <w:r w:rsidRPr="003C311A">
        <w:rPr>
          <w:rFonts w:ascii="Times New Roman" w:hAnsi="Times New Roman" w:cs="Times New Roman"/>
          <w:b/>
          <w:bCs/>
          <w:sz w:val="28"/>
          <w:szCs w:val="28"/>
        </w:rPr>
        <w:t>3.</w:t>
      </w:r>
      <w:r w:rsidRPr="003D079B">
        <w:rPr>
          <w:rFonts w:ascii="Times New Roman" w:hAnsi="Times New Roman" w:cs="Times New Roman"/>
          <w:i/>
          <w:iCs/>
          <w:sz w:val="28"/>
          <w:szCs w:val="28"/>
        </w:rPr>
        <w:t xml:space="preserve"> Правило поведения, сложившееся вследствие фактического его применения в течение длительного исторического периода</w:t>
      </w:r>
      <w:r>
        <w:rPr>
          <w:rFonts w:ascii="Times New Roman" w:hAnsi="Times New Roman" w:cs="Times New Roman"/>
          <w:i/>
          <w:iCs/>
          <w:sz w:val="28"/>
          <w:szCs w:val="28"/>
        </w:rPr>
        <w:t>-это</w:t>
      </w:r>
      <w:r w:rsidRPr="003D079B">
        <w:rPr>
          <w:rFonts w:ascii="Times New Roman" w:hAnsi="Times New Roman" w:cs="Times New Roman"/>
          <w:i/>
          <w:iCs/>
          <w:sz w:val="28"/>
          <w:szCs w:val="28"/>
        </w:rPr>
        <w:t>:</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а) религиозная норма;</w:t>
      </w:r>
    </w:p>
    <w:p w:rsidR="00727739" w:rsidRPr="0047225D" w:rsidRDefault="00727739" w:rsidP="00171466">
      <w:pPr>
        <w:spacing w:before="0" w:after="0" w:line="240" w:lineRule="auto"/>
        <w:jc w:val="both"/>
        <w:rPr>
          <w:rFonts w:ascii="Times New Roman" w:hAnsi="Times New Roman" w:cs="Times New Roman"/>
          <w:b/>
          <w:bCs/>
          <w:sz w:val="28"/>
          <w:szCs w:val="28"/>
        </w:rPr>
      </w:pPr>
      <w:r w:rsidRPr="0047225D">
        <w:rPr>
          <w:rFonts w:ascii="Times New Roman" w:hAnsi="Times New Roman" w:cs="Times New Roman"/>
          <w:b/>
          <w:bCs/>
          <w:sz w:val="28"/>
          <w:szCs w:val="28"/>
        </w:rPr>
        <w:t>б) обычай;</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в) правовая норма;</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г) моральная норма.</w:t>
      </w:r>
    </w:p>
    <w:p w:rsidR="00727739" w:rsidRPr="003D079B" w:rsidRDefault="00727739" w:rsidP="00171466">
      <w:pPr>
        <w:pStyle w:val="BodyTextIndent2"/>
        <w:tabs>
          <w:tab w:val="num" w:pos="0"/>
        </w:tabs>
        <w:spacing w:after="0" w:line="240" w:lineRule="auto"/>
        <w:ind w:left="0"/>
        <w:jc w:val="both"/>
        <w:rPr>
          <w:i/>
          <w:iCs/>
          <w:sz w:val="28"/>
          <w:szCs w:val="28"/>
        </w:rPr>
      </w:pPr>
    </w:p>
    <w:p w:rsidR="00727739" w:rsidRPr="003D079B" w:rsidRDefault="00727739" w:rsidP="00171466">
      <w:pPr>
        <w:pStyle w:val="BodyTextIndent2"/>
        <w:tabs>
          <w:tab w:val="num" w:pos="0"/>
        </w:tabs>
        <w:spacing w:after="0" w:line="240" w:lineRule="auto"/>
        <w:ind w:left="0"/>
        <w:jc w:val="both"/>
        <w:rPr>
          <w:i/>
          <w:iCs/>
          <w:sz w:val="28"/>
          <w:szCs w:val="28"/>
        </w:rPr>
      </w:pPr>
      <w:r w:rsidRPr="003C311A">
        <w:rPr>
          <w:b/>
          <w:bCs/>
          <w:sz w:val="28"/>
          <w:szCs w:val="28"/>
        </w:rPr>
        <w:t>4.</w:t>
      </w:r>
      <w:r w:rsidRPr="003D079B">
        <w:rPr>
          <w:i/>
          <w:iCs/>
          <w:sz w:val="28"/>
          <w:szCs w:val="28"/>
        </w:rPr>
        <w:t xml:space="preserve"> Назначение или освобождение от должности председателя Центрального Банка Российской Федерации осуществляется:</w:t>
      </w:r>
    </w:p>
    <w:p w:rsidR="00727739" w:rsidRPr="003D079B" w:rsidRDefault="00727739" w:rsidP="00171466">
      <w:pPr>
        <w:pStyle w:val="BodyTextIndent2"/>
        <w:tabs>
          <w:tab w:val="num" w:pos="0"/>
        </w:tabs>
        <w:spacing w:after="0" w:line="240" w:lineRule="auto"/>
        <w:ind w:left="0"/>
        <w:jc w:val="both"/>
        <w:rPr>
          <w:sz w:val="28"/>
          <w:szCs w:val="28"/>
        </w:rPr>
      </w:pPr>
      <w:r w:rsidRPr="003D079B">
        <w:rPr>
          <w:sz w:val="28"/>
          <w:szCs w:val="28"/>
        </w:rPr>
        <w:t>а) Советом Федерации;</w:t>
      </w:r>
    </w:p>
    <w:p w:rsidR="00727739" w:rsidRPr="003D079B" w:rsidRDefault="00727739" w:rsidP="00171466">
      <w:pPr>
        <w:pStyle w:val="BodyTextIndent2"/>
        <w:tabs>
          <w:tab w:val="num" w:pos="0"/>
        </w:tabs>
        <w:spacing w:after="0" w:line="240" w:lineRule="auto"/>
        <w:ind w:left="0"/>
        <w:jc w:val="both"/>
        <w:rPr>
          <w:sz w:val="28"/>
          <w:szCs w:val="28"/>
        </w:rPr>
      </w:pPr>
      <w:r w:rsidRPr="003D079B">
        <w:rPr>
          <w:sz w:val="28"/>
          <w:szCs w:val="28"/>
        </w:rPr>
        <w:t>б) Президентом Российской Федерации;</w:t>
      </w:r>
    </w:p>
    <w:p w:rsidR="00727739" w:rsidRPr="0047225D" w:rsidRDefault="00727739" w:rsidP="00171466">
      <w:pPr>
        <w:pStyle w:val="BodyTextIndent2"/>
        <w:tabs>
          <w:tab w:val="num" w:pos="0"/>
        </w:tabs>
        <w:spacing w:after="0" w:line="240" w:lineRule="auto"/>
        <w:ind w:left="0"/>
        <w:jc w:val="both"/>
        <w:rPr>
          <w:b/>
          <w:bCs/>
          <w:sz w:val="28"/>
          <w:szCs w:val="28"/>
        </w:rPr>
      </w:pPr>
      <w:r w:rsidRPr="0047225D">
        <w:rPr>
          <w:b/>
          <w:bCs/>
          <w:sz w:val="28"/>
          <w:szCs w:val="28"/>
        </w:rPr>
        <w:t>в) Государственной Думой;</w:t>
      </w:r>
    </w:p>
    <w:p w:rsidR="00727739" w:rsidRPr="003D079B" w:rsidRDefault="00727739" w:rsidP="00171466">
      <w:pPr>
        <w:pStyle w:val="BodyTextIndent2"/>
        <w:tabs>
          <w:tab w:val="num" w:pos="0"/>
        </w:tabs>
        <w:spacing w:after="0" w:line="240" w:lineRule="auto"/>
        <w:ind w:left="0"/>
        <w:jc w:val="both"/>
        <w:rPr>
          <w:sz w:val="28"/>
          <w:szCs w:val="28"/>
        </w:rPr>
      </w:pPr>
      <w:r w:rsidRPr="003D079B">
        <w:rPr>
          <w:sz w:val="28"/>
          <w:szCs w:val="28"/>
        </w:rPr>
        <w:t>г) Федеральным Собранием.</w:t>
      </w:r>
    </w:p>
    <w:p w:rsidR="00727739" w:rsidRPr="003D079B" w:rsidRDefault="00727739" w:rsidP="00171466">
      <w:pPr>
        <w:pStyle w:val="ListParagraph"/>
        <w:spacing w:after="0" w:line="240" w:lineRule="auto"/>
        <w:ind w:left="0"/>
        <w:jc w:val="both"/>
        <w:rPr>
          <w:rFonts w:ascii="Times New Roman" w:hAnsi="Times New Roman" w:cs="Times New Roman"/>
          <w:i/>
          <w:iCs/>
          <w:sz w:val="28"/>
          <w:szCs w:val="28"/>
        </w:rPr>
      </w:pPr>
    </w:p>
    <w:p w:rsidR="00727739" w:rsidRPr="003D079B" w:rsidRDefault="00727739" w:rsidP="00171466">
      <w:pPr>
        <w:pStyle w:val="ListParagraph"/>
        <w:spacing w:after="0" w:line="240" w:lineRule="auto"/>
        <w:ind w:left="0"/>
        <w:jc w:val="both"/>
        <w:rPr>
          <w:rFonts w:ascii="Times New Roman" w:hAnsi="Times New Roman" w:cs="Times New Roman"/>
          <w:i/>
          <w:iCs/>
          <w:sz w:val="28"/>
          <w:szCs w:val="28"/>
        </w:rPr>
      </w:pPr>
      <w:r w:rsidRPr="003C311A">
        <w:rPr>
          <w:rFonts w:ascii="Times New Roman" w:hAnsi="Times New Roman" w:cs="Times New Roman"/>
          <w:b/>
          <w:bCs/>
          <w:sz w:val="28"/>
          <w:szCs w:val="28"/>
        </w:rPr>
        <w:t>5.</w:t>
      </w:r>
      <w:r w:rsidRPr="003D079B">
        <w:rPr>
          <w:rFonts w:ascii="Times New Roman" w:hAnsi="Times New Roman" w:cs="Times New Roman"/>
          <w:i/>
          <w:iCs/>
          <w:sz w:val="28"/>
          <w:szCs w:val="28"/>
        </w:rPr>
        <w:t xml:space="preserve"> К судам общей юрисдикции относятся:</w:t>
      </w:r>
    </w:p>
    <w:p w:rsidR="00727739" w:rsidRPr="003D079B" w:rsidRDefault="00727739" w:rsidP="00171466">
      <w:pPr>
        <w:pStyle w:val="ListParagraph"/>
        <w:spacing w:after="0" w:line="240" w:lineRule="auto"/>
        <w:ind w:left="0"/>
        <w:jc w:val="both"/>
        <w:rPr>
          <w:rFonts w:ascii="Times New Roman" w:hAnsi="Times New Roman" w:cs="Times New Roman"/>
          <w:sz w:val="28"/>
          <w:szCs w:val="28"/>
        </w:rPr>
      </w:pPr>
      <w:r w:rsidRPr="003D079B">
        <w:rPr>
          <w:rFonts w:ascii="Times New Roman" w:hAnsi="Times New Roman" w:cs="Times New Roman"/>
          <w:sz w:val="28"/>
          <w:szCs w:val="28"/>
        </w:rPr>
        <w:t>а) Конституционный Суд Российской Федерации;</w:t>
      </w:r>
    </w:p>
    <w:p w:rsidR="00727739" w:rsidRPr="003D079B" w:rsidRDefault="00727739" w:rsidP="00171466">
      <w:pPr>
        <w:pStyle w:val="ListParagraph"/>
        <w:spacing w:after="0" w:line="240" w:lineRule="auto"/>
        <w:ind w:left="0"/>
        <w:jc w:val="both"/>
        <w:rPr>
          <w:rFonts w:ascii="Times New Roman" w:hAnsi="Times New Roman" w:cs="Times New Roman"/>
          <w:sz w:val="28"/>
          <w:szCs w:val="28"/>
        </w:rPr>
      </w:pPr>
      <w:r w:rsidRPr="003D079B">
        <w:rPr>
          <w:rFonts w:ascii="Times New Roman" w:hAnsi="Times New Roman" w:cs="Times New Roman"/>
          <w:sz w:val="28"/>
          <w:szCs w:val="28"/>
        </w:rPr>
        <w:t>б) Высший Арбитражный Суд Российской Федерации;</w:t>
      </w:r>
    </w:p>
    <w:p w:rsidR="00727739" w:rsidRPr="0047225D" w:rsidRDefault="00727739" w:rsidP="00171466">
      <w:pPr>
        <w:pStyle w:val="ListParagraph"/>
        <w:spacing w:after="0" w:line="240" w:lineRule="auto"/>
        <w:ind w:left="0"/>
        <w:jc w:val="both"/>
        <w:rPr>
          <w:rFonts w:ascii="Times New Roman" w:hAnsi="Times New Roman" w:cs="Times New Roman"/>
          <w:b/>
          <w:bCs/>
          <w:sz w:val="28"/>
          <w:szCs w:val="28"/>
        </w:rPr>
      </w:pPr>
      <w:r w:rsidRPr="0047225D">
        <w:rPr>
          <w:rFonts w:ascii="Times New Roman" w:hAnsi="Times New Roman" w:cs="Times New Roman"/>
          <w:b/>
          <w:bCs/>
          <w:sz w:val="28"/>
          <w:szCs w:val="28"/>
        </w:rPr>
        <w:t>в) Верховный Суд Российской Федерации;</w:t>
      </w:r>
    </w:p>
    <w:p w:rsidR="00727739" w:rsidRDefault="00727739" w:rsidP="00171466">
      <w:pPr>
        <w:pStyle w:val="ListParagraph"/>
        <w:spacing w:after="0" w:line="240" w:lineRule="auto"/>
        <w:ind w:left="0"/>
        <w:jc w:val="both"/>
        <w:rPr>
          <w:rFonts w:ascii="Times New Roman" w:hAnsi="Times New Roman" w:cs="Times New Roman"/>
          <w:sz w:val="28"/>
          <w:szCs w:val="28"/>
        </w:rPr>
      </w:pPr>
      <w:r w:rsidRPr="003D079B">
        <w:rPr>
          <w:rFonts w:ascii="Times New Roman" w:hAnsi="Times New Roman" w:cs="Times New Roman"/>
          <w:sz w:val="28"/>
          <w:szCs w:val="28"/>
        </w:rPr>
        <w:t>г) Конституционные (уставные) суды субъектов Российской Федерации.</w:t>
      </w:r>
    </w:p>
    <w:p w:rsidR="00727739" w:rsidRPr="003D079B" w:rsidRDefault="00727739" w:rsidP="00171466">
      <w:pPr>
        <w:pStyle w:val="ListParagraph"/>
        <w:spacing w:after="0" w:line="240" w:lineRule="auto"/>
        <w:ind w:left="0"/>
        <w:jc w:val="both"/>
        <w:rPr>
          <w:rFonts w:ascii="Times New Roman" w:hAnsi="Times New Roman" w:cs="Times New Roman"/>
          <w:sz w:val="28"/>
          <w:szCs w:val="28"/>
        </w:rPr>
      </w:pP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i/>
          <w:iCs/>
          <w:sz w:val="28"/>
          <w:szCs w:val="28"/>
        </w:rPr>
      </w:pPr>
      <w:r w:rsidRPr="003C311A">
        <w:rPr>
          <w:rFonts w:ascii="Times New Roman" w:hAnsi="Times New Roman" w:cs="Times New Roman"/>
          <w:b/>
          <w:bCs/>
          <w:sz w:val="28"/>
          <w:szCs w:val="28"/>
        </w:rPr>
        <w:t>6.</w:t>
      </w:r>
      <w:r w:rsidRPr="003D079B">
        <w:rPr>
          <w:rFonts w:ascii="Times New Roman" w:hAnsi="Times New Roman" w:cs="Times New Roman"/>
          <w:i/>
          <w:iCs/>
          <w:sz w:val="28"/>
          <w:szCs w:val="28"/>
        </w:rPr>
        <w:t xml:space="preserve"> Как называется принцип организации и деятельности аппарата государства, выражающийся в построении основных институтов государственной власти на основе четкого разграничения компетенции в целях предотвращения монополизации властных полномочий в руках одного органа?</w:t>
      </w:r>
    </w:p>
    <w:p w:rsidR="00727739" w:rsidRPr="0047225D" w:rsidRDefault="00727739" w:rsidP="00171466">
      <w:pPr>
        <w:autoSpaceDE w:val="0"/>
        <w:autoSpaceDN w:val="0"/>
        <w:adjustRightInd w:val="0"/>
        <w:spacing w:before="0" w:after="0" w:line="240" w:lineRule="auto"/>
        <w:jc w:val="both"/>
        <w:rPr>
          <w:rFonts w:ascii="Times New Roman" w:hAnsi="Times New Roman" w:cs="Times New Roman"/>
          <w:b/>
          <w:bCs/>
          <w:sz w:val="28"/>
          <w:szCs w:val="28"/>
        </w:rPr>
      </w:pPr>
      <w:r w:rsidRPr="0047225D">
        <w:rPr>
          <w:rFonts w:ascii="Times New Roman" w:hAnsi="Times New Roman" w:cs="Times New Roman"/>
          <w:b/>
          <w:bCs/>
          <w:sz w:val="28"/>
          <w:szCs w:val="28"/>
        </w:rPr>
        <w:t>а) принцип разделения властей;</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б) принцип демократического централизма;</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в) принцип законности;</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г) принцип целесообразности.</w:t>
      </w:r>
    </w:p>
    <w:p w:rsidR="00727739" w:rsidRPr="003D079B" w:rsidRDefault="00727739" w:rsidP="00171466">
      <w:pPr>
        <w:spacing w:before="0" w:after="0" w:line="240" w:lineRule="auto"/>
        <w:jc w:val="both"/>
        <w:rPr>
          <w:rFonts w:ascii="Times New Roman" w:hAnsi="Times New Roman" w:cs="Times New Roman"/>
          <w:i/>
          <w:iCs/>
          <w:sz w:val="28"/>
          <w:szCs w:val="28"/>
          <w:lang w:eastAsia="ru-RU"/>
        </w:rPr>
      </w:pPr>
    </w:p>
    <w:p w:rsidR="00727739" w:rsidRPr="003D079B" w:rsidRDefault="00727739" w:rsidP="00171466">
      <w:pPr>
        <w:spacing w:before="0" w:after="0" w:line="240" w:lineRule="auto"/>
        <w:jc w:val="both"/>
        <w:rPr>
          <w:rFonts w:ascii="Times New Roman" w:hAnsi="Times New Roman" w:cs="Times New Roman"/>
          <w:i/>
          <w:iCs/>
          <w:sz w:val="28"/>
          <w:szCs w:val="28"/>
          <w:lang w:eastAsia="ru-RU"/>
        </w:rPr>
      </w:pPr>
      <w:r w:rsidRPr="003C311A">
        <w:rPr>
          <w:rFonts w:ascii="Times New Roman" w:hAnsi="Times New Roman" w:cs="Times New Roman"/>
          <w:b/>
          <w:bCs/>
          <w:sz w:val="28"/>
          <w:szCs w:val="28"/>
          <w:lang w:eastAsia="ru-RU"/>
        </w:rPr>
        <w:t>7.</w:t>
      </w:r>
      <w:r w:rsidRPr="003D079B">
        <w:rPr>
          <w:rFonts w:ascii="Times New Roman" w:hAnsi="Times New Roman" w:cs="Times New Roman"/>
          <w:i/>
          <w:iCs/>
          <w:sz w:val="28"/>
          <w:szCs w:val="28"/>
          <w:lang w:eastAsia="ru-RU"/>
        </w:rPr>
        <w:t xml:space="preserve"> Право быть избранным в органы государственной власти и местного самоуправления называется:</w:t>
      </w:r>
    </w:p>
    <w:p w:rsidR="00727739" w:rsidRPr="003D079B" w:rsidRDefault="00727739" w:rsidP="00171466">
      <w:pPr>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а) активным избирательным правом;</w:t>
      </w:r>
    </w:p>
    <w:p w:rsidR="00727739" w:rsidRPr="003D079B" w:rsidRDefault="00727739" w:rsidP="00171466">
      <w:pPr>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б) классическим избирательным правом;</w:t>
      </w:r>
    </w:p>
    <w:p w:rsidR="00727739" w:rsidRPr="0047225D" w:rsidRDefault="00727739" w:rsidP="00171466">
      <w:pPr>
        <w:spacing w:before="0" w:after="0" w:line="240" w:lineRule="auto"/>
        <w:jc w:val="both"/>
        <w:rPr>
          <w:rFonts w:ascii="Times New Roman" w:hAnsi="Times New Roman" w:cs="Times New Roman"/>
          <w:b/>
          <w:bCs/>
          <w:sz w:val="28"/>
          <w:szCs w:val="28"/>
          <w:lang w:eastAsia="ru-RU"/>
        </w:rPr>
      </w:pPr>
      <w:r w:rsidRPr="0047225D">
        <w:rPr>
          <w:rFonts w:ascii="Times New Roman" w:hAnsi="Times New Roman" w:cs="Times New Roman"/>
          <w:b/>
          <w:bCs/>
          <w:sz w:val="28"/>
          <w:szCs w:val="28"/>
          <w:lang w:eastAsia="ru-RU"/>
        </w:rPr>
        <w:t>в) пассивным избирательным правом;</w:t>
      </w:r>
    </w:p>
    <w:p w:rsidR="00727739" w:rsidRDefault="00727739" w:rsidP="00171466">
      <w:pPr>
        <w:spacing w:before="0" w:after="0" w:line="240" w:lineRule="auto"/>
        <w:jc w:val="both"/>
        <w:rPr>
          <w:rFonts w:ascii="Times New Roman" w:hAnsi="Times New Roman" w:cs="Times New Roman"/>
          <w:sz w:val="28"/>
          <w:szCs w:val="28"/>
          <w:lang w:eastAsia="ru-RU"/>
        </w:rPr>
      </w:pPr>
      <w:r w:rsidRPr="003D079B">
        <w:rPr>
          <w:rFonts w:ascii="Times New Roman" w:hAnsi="Times New Roman" w:cs="Times New Roman"/>
          <w:sz w:val="28"/>
          <w:szCs w:val="28"/>
          <w:lang w:eastAsia="ru-RU"/>
        </w:rPr>
        <w:t>г) консервативным избирательным правом.</w:t>
      </w:r>
    </w:p>
    <w:p w:rsidR="00727739" w:rsidRPr="003D079B" w:rsidRDefault="00727739" w:rsidP="00171466">
      <w:pPr>
        <w:spacing w:before="0" w:after="0" w:line="240" w:lineRule="auto"/>
        <w:jc w:val="both"/>
        <w:rPr>
          <w:rFonts w:ascii="Times New Roman" w:hAnsi="Times New Roman" w:cs="Times New Roman"/>
          <w:sz w:val="28"/>
          <w:szCs w:val="28"/>
          <w:lang w:eastAsia="ru-RU"/>
        </w:rPr>
      </w:pP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i/>
          <w:iCs/>
          <w:sz w:val="28"/>
          <w:szCs w:val="28"/>
        </w:rPr>
      </w:pPr>
      <w:r w:rsidRPr="003C311A">
        <w:rPr>
          <w:rFonts w:ascii="Times New Roman" w:hAnsi="Times New Roman" w:cs="Times New Roman"/>
          <w:b/>
          <w:bCs/>
          <w:sz w:val="28"/>
          <w:szCs w:val="28"/>
        </w:rPr>
        <w:t>8.</w:t>
      </w:r>
      <w:r w:rsidRPr="003D079B">
        <w:rPr>
          <w:rFonts w:ascii="Times New Roman" w:hAnsi="Times New Roman" w:cs="Times New Roman"/>
          <w:i/>
          <w:iCs/>
          <w:sz w:val="28"/>
          <w:szCs w:val="28"/>
        </w:rPr>
        <w:t xml:space="preserve"> Гипотеза представляет собой элемент правовой нормы, в котором указывается:</w:t>
      </w:r>
    </w:p>
    <w:p w:rsidR="00727739" w:rsidRPr="0047225D" w:rsidRDefault="00727739" w:rsidP="00171466">
      <w:pPr>
        <w:autoSpaceDE w:val="0"/>
        <w:autoSpaceDN w:val="0"/>
        <w:adjustRightInd w:val="0"/>
        <w:spacing w:before="0" w:after="0" w:line="240" w:lineRule="auto"/>
        <w:jc w:val="both"/>
        <w:rPr>
          <w:rFonts w:ascii="Times New Roman" w:hAnsi="Times New Roman" w:cs="Times New Roman"/>
          <w:b/>
          <w:bCs/>
          <w:sz w:val="28"/>
          <w:szCs w:val="28"/>
        </w:rPr>
      </w:pPr>
      <w:r w:rsidRPr="0047225D">
        <w:rPr>
          <w:rFonts w:ascii="Times New Roman" w:hAnsi="Times New Roman" w:cs="Times New Roman"/>
          <w:b/>
          <w:bCs/>
          <w:sz w:val="28"/>
          <w:szCs w:val="28"/>
        </w:rPr>
        <w:t>а) при каких условиях и каким субъектам следует руководствоваться данным правилом поведения;</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б) вариант возможного или должного поведения;</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в) какие меры ответственности могут применяться к нарушителю данной нормы права;</w:t>
      </w:r>
    </w:p>
    <w:p w:rsidR="00727739"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г) какой вид ответственности применим в данном случае.</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i/>
          <w:iCs/>
          <w:sz w:val="28"/>
          <w:szCs w:val="28"/>
        </w:rPr>
      </w:pPr>
      <w:r w:rsidRPr="003C311A">
        <w:rPr>
          <w:rFonts w:ascii="Times New Roman" w:hAnsi="Times New Roman" w:cs="Times New Roman"/>
          <w:b/>
          <w:bCs/>
          <w:sz w:val="28"/>
          <w:szCs w:val="28"/>
        </w:rPr>
        <w:t>9.</w:t>
      </w:r>
      <w:r w:rsidRPr="003D079B">
        <w:rPr>
          <w:rFonts w:ascii="Times New Roman" w:hAnsi="Times New Roman" w:cs="Times New Roman"/>
          <w:i/>
          <w:iCs/>
          <w:sz w:val="28"/>
          <w:szCs w:val="28"/>
        </w:rPr>
        <w:t xml:space="preserve"> Конституция признает, что основные права личности в Российской Федерации: </w:t>
      </w:r>
    </w:p>
    <w:p w:rsidR="00727739" w:rsidRPr="0047225D" w:rsidRDefault="00727739" w:rsidP="00171466">
      <w:pPr>
        <w:autoSpaceDE w:val="0"/>
        <w:autoSpaceDN w:val="0"/>
        <w:adjustRightInd w:val="0"/>
        <w:spacing w:before="0" w:after="0" w:line="240" w:lineRule="auto"/>
        <w:jc w:val="both"/>
        <w:rPr>
          <w:rFonts w:ascii="Times New Roman" w:hAnsi="Times New Roman" w:cs="Times New Roman"/>
          <w:b/>
          <w:bCs/>
          <w:sz w:val="28"/>
          <w:szCs w:val="28"/>
        </w:rPr>
      </w:pPr>
      <w:r w:rsidRPr="0047225D">
        <w:rPr>
          <w:rFonts w:ascii="Times New Roman" w:hAnsi="Times New Roman" w:cs="Times New Roman"/>
          <w:b/>
          <w:bCs/>
          <w:sz w:val="28"/>
          <w:szCs w:val="28"/>
        </w:rPr>
        <w:t>а) принадлежат каждому от рождения;</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б) даруются государством;</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 xml:space="preserve">в) приобретаются по достижении 18 лет; </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 xml:space="preserve">в) </w:t>
      </w:r>
      <w:r>
        <w:rPr>
          <w:rFonts w:ascii="Times New Roman" w:hAnsi="Times New Roman" w:cs="Times New Roman"/>
          <w:sz w:val="28"/>
          <w:szCs w:val="28"/>
        </w:rPr>
        <w:t>предоставляются</w:t>
      </w:r>
      <w:r w:rsidRPr="003D079B">
        <w:rPr>
          <w:rFonts w:ascii="Times New Roman" w:hAnsi="Times New Roman" w:cs="Times New Roman"/>
          <w:sz w:val="28"/>
          <w:szCs w:val="28"/>
        </w:rPr>
        <w:t xml:space="preserve"> международным сообществом. </w:t>
      </w:r>
    </w:p>
    <w:p w:rsidR="00727739" w:rsidRPr="003D079B" w:rsidRDefault="00727739" w:rsidP="00171466">
      <w:pPr>
        <w:pStyle w:val="c3"/>
        <w:shd w:val="clear" w:color="auto" w:fill="FFFFFF"/>
        <w:spacing w:before="0" w:beforeAutospacing="0" w:after="0" w:afterAutospacing="0"/>
        <w:jc w:val="both"/>
        <w:rPr>
          <w:rStyle w:val="c5c1"/>
          <w:i/>
          <w:iCs/>
          <w:color w:val="000000"/>
          <w:sz w:val="28"/>
          <w:szCs w:val="28"/>
        </w:rPr>
      </w:pPr>
    </w:p>
    <w:p w:rsidR="00727739" w:rsidRPr="001B5B15" w:rsidRDefault="00727739" w:rsidP="00171466">
      <w:pPr>
        <w:pStyle w:val="c3"/>
        <w:shd w:val="clear" w:color="auto" w:fill="FFFFFF"/>
        <w:spacing w:before="0" w:beforeAutospacing="0" w:after="0" w:afterAutospacing="0"/>
        <w:jc w:val="both"/>
        <w:rPr>
          <w:i/>
          <w:iCs/>
          <w:color w:val="000000"/>
          <w:sz w:val="28"/>
          <w:szCs w:val="28"/>
        </w:rPr>
      </w:pPr>
      <w:r w:rsidRPr="003C311A">
        <w:rPr>
          <w:rStyle w:val="c5c1"/>
          <w:b/>
          <w:bCs/>
          <w:color w:val="000000"/>
          <w:sz w:val="28"/>
          <w:szCs w:val="28"/>
        </w:rPr>
        <w:t>10.</w:t>
      </w:r>
      <w:r w:rsidRPr="003D079B">
        <w:rPr>
          <w:rStyle w:val="c5c1"/>
          <w:i/>
          <w:iCs/>
          <w:color w:val="000000"/>
          <w:sz w:val="28"/>
          <w:szCs w:val="28"/>
        </w:rPr>
        <w:t xml:space="preserve"> В соответствии с гражданским законодательством </w:t>
      </w:r>
      <w:r w:rsidRPr="001B5B15">
        <w:rPr>
          <w:rStyle w:val="c5c1"/>
          <w:i/>
          <w:iCs/>
          <w:color w:val="000000"/>
          <w:sz w:val="28"/>
          <w:szCs w:val="28"/>
        </w:rPr>
        <w:t>несовершеннолетние становятся полностью дееспособными:</w:t>
      </w:r>
    </w:p>
    <w:p w:rsidR="00727739" w:rsidRPr="0047225D" w:rsidRDefault="00727739" w:rsidP="00171466">
      <w:pPr>
        <w:pStyle w:val="c3"/>
        <w:shd w:val="clear" w:color="auto" w:fill="FFFFFF"/>
        <w:spacing w:before="0" w:beforeAutospacing="0" w:after="0" w:afterAutospacing="0"/>
        <w:jc w:val="both"/>
        <w:rPr>
          <w:b/>
          <w:bCs/>
          <w:color w:val="000000"/>
          <w:sz w:val="28"/>
          <w:szCs w:val="28"/>
        </w:rPr>
      </w:pPr>
      <w:r w:rsidRPr="0047225D">
        <w:rPr>
          <w:rStyle w:val="c5c1"/>
          <w:b/>
          <w:bCs/>
          <w:color w:val="000000"/>
          <w:sz w:val="28"/>
          <w:szCs w:val="28"/>
        </w:rPr>
        <w:t xml:space="preserve">а) </w:t>
      </w:r>
      <w:r w:rsidRPr="0047225D">
        <w:rPr>
          <w:rStyle w:val="c5"/>
          <w:b/>
          <w:bCs/>
          <w:color w:val="000000"/>
          <w:sz w:val="28"/>
          <w:szCs w:val="28"/>
        </w:rPr>
        <w:t xml:space="preserve">с момента </w:t>
      </w:r>
      <w:r w:rsidRPr="0047225D">
        <w:rPr>
          <w:rStyle w:val="c5c1"/>
          <w:b/>
          <w:bCs/>
          <w:color w:val="000000"/>
          <w:sz w:val="28"/>
          <w:szCs w:val="28"/>
        </w:rPr>
        <w:t>вступления в брак</w:t>
      </w:r>
      <w:r w:rsidRPr="0047225D">
        <w:rPr>
          <w:rStyle w:val="c5"/>
          <w:b/>
          <w:bCs/>
          <w:color w:val="000000"/>
          <w:sz w:val="28"/>
          <w:szCs w:val="28"/>
        </w:rPr>
        <w:t>;</w:t>
      </w:r>
    </w:p>
    <w:p w:rsidR="00727739" w:rsidRPr="00844D3D" w:rsidRDefault="00727739" w:rsidP="00171466">
      <w:pPr>
        <w:pStyle w:val="c3"/>
        <w:shd w:val="clear" w:color="auto" w:fill="FFFFFF"/>
        <w:spacing w:before="0" w:beforeAutospacing="0" w:after="0" w:afterAutospacing="0"/>
        <w:jc w:val="both"/>
        <w:rPr>
          <w:color w:val="000000"/>
          <w:sz w:val="28"/>
          <w:szCs w:val="28"/>
        </w:rPr>
      </w:pPr>
      <w:r w:rsidRPr="00844D3D">
        <w:rPr>
          <w:rStyle w:val="c5"/>
          <w:color w:val="000000"/>
          <w:sz w:val="28"/>
          <w:szCs w:val="28"/>
        </w:rPr>
        <w:t>б) с момента рождения первого ребенка;</w:t>
      </w:r>
    </w:p>
    <w:p w:rsidR="00727739" w:rsidRPr="00844D3D" w:rsidRDefault="00727739" w:rsidP="00171466">
      <w:pPr>
        <w:pStyle w:val="c3"/>
        <w:shd w:val="clear" w:color="auto" w:fill="FFFFFF"/>
        <w:spacing w:before="0" w:beforeAutospacing="0" w:after="0" w:afterAutospacing="0"/>
        <w:jc w:val="both"/>
        <w:rPr>
          <w:color w:val="000000"/>
          <w:sz w:val="28"/>
          <w:szCs w:val="28"/>
        </w:rPr>
      </w:pPr>
      <w:r w:rsidRPr="00844D3D">
        <w:rPr>
          <w:rStyle w:val="c5"/>
          <w:color w:val="000000"/>
          <w:sz w:val="28"/>
          <w:szCs w:val="28"/>
        </w:rPr>
        <w:t>в) с момента рождения второго ребенка;</w:t>
      </w:r>
    </w:p>
    <w:p w:rsidR="00727739" w:rsidRDefault="00727739" w:rsidP="00171466">
      <w:pPr>
        <w:pStyle w:val="c3"/>
        <w:shd w:val="clear" w:color="auto" w:fill="FFFFFF"/>
        <w:spacing w:before="0" w:beforeAutospacing="0" w:after="0" w:afterAutospacing="0"/>
        <w:jc w:val="both"/>
        <w:rPr>
          <w:rStyle w:val="c5"/>
          <w:color w:val="000000"/>
          <w:sz w:val="28"/>
          <w:szCs w:val="28"/>
        </w:rPr>
      </w:pPr>
      <w:r w:rsidRPr="00844D3D">
        <w:rPr>
          <w:rStyle w:val="c5"/>
          <w:color w:val="000000"/>
          <w:sz w:val="28"/>
          <w:szCs w:val="28"/>
        </w:rPr>
        <w:t>г) после создания произведений науки, литературы, искусства</w:t>
      </w:r>
      <w:r>
        <w:rPr>
          <w:rStyle w:val="c5"/>
          <w:color w:val="000000"/>
          <w:sz w:val="28"/>
          <w:szCs w:val="28"/>
        </w:rPr>
        <w:t>.</w:t>
      </w:r>
    </w:p>
    <w:p w:rsidR="00727739" w:rsidRPr="003D079B" w:rsidRDefault="00727739" w:rsidP="008273B6">
      <w:pPr>
        <w:pStyle w:val="c3"/>
        <w:shd w:val="clear" w:color="auto" w:fill="FFFFFF"/>
        <w:spacing w:before="0" w:beforeAutospacing="0" w:after="0" w:afterAutospacing="0"/>
        <w:jc w:val="both"/>
        <w:rPr>
          <w:color w:val="000000"/>
          <w:sz w:val="28"/>
          <w:szCs w:val="28"/>
        </w:rPr>
      </w:pPr>
    </w:p>
    <w:p w:rsidR="00727739" w:rsidRPr="00165004" w:rsidRDefault="00727739" w:rsidP="00171466">
      <w:pPr>
        <w:pStyle w:val="indent"/>
        <w:spacing w:before="0" w:after="0"/>
        <w:ind w:firstLine="374"/>
        <w:jc w:val="both"/>
        <w:rPr>
          <w:rFonts w:ascii="Times New Roman" w:hAnsi="Times New Roman" w:cs="Times New Roman"/>
          <w:b/>
          <w:bCs/>
          <w:color w:val="000000"/>
          <w:sz w:val="20"/>
          <w:szCs w:val="20"/>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165004">
        <w:rPr>
          <w:rFonts w:ascii="Times New Roman" w:hAnsi="Times New Roman" w:cs="Times New Roman"/>
          <w:b/>
          <w:bCs/>
          <w:sz w:val="20"/>
          <w:szCs w:val="20"/>
        </w:rPr>
        <w:t>10 заданий по</w:t>
      </w:r>
      <w:r w:rsidRPr="00165004">
        <w:rPr>
          <w:rFonts w:ascii="Times New Roman" w:hAnsi="Times New Roman" w:cs="Times New Roman"/>
          <w:b/>
          <w:bCs/>
          <w:color w:val="000000"/>
          <w:sz w:val="20"/>
          <w:szCs w:val="20"/>
        </w:rPr>
        <w:t xml:space="preserve"> 3 балла в зависимости от полноты ответа. </w:t>
      </w:r>
    </w:p>
    <w:p w:rsidR="00727739" w:rsidRPr="003D079B" w:rsidRDefault="00727739" w:rsidP="00171466">
      <w:pPr>
        <w:pStyle w:val="BodyTextIndent3"/>
        <w:spacing w:before="0" w:after="0" w:line="240" w:lineRule="auto"/>
        <w:ind w:left="0" w:firstLine="709"/>
        <w:rPr>
          <w:rFonts w:ascii="Times New Roman" w:hAnsi="Times New Roman" w:cs="Times New Roman"/>
          <w:b/>
          <w:bCs/>
          <w:i/>
          <w:iCs/>
          <w:sz w:val="28"/>
          <w:szCs w:val="28"/>
        </w:rPr>
      </w:pPr>
    </w:p>
    <w:p w:rsidR="00727739" w:rsidRPr="003D079B" w:rsidRDefault="00727739" w:rsidP="00171466">
      <w:pPr>
        <w:pStyle w:val="BodyTextIndent3"/>
        <w:spacing w:before="0" w:after="0" w:line="240" w:lineRule="auto"/>
        <w:ind w:left="0"/>
        <w:jc w:val="both"/>
        <w:rPr>
          <w:rFonts w:ascii="Times New Roman" w:hAnsi="Times New Roman" w:cs="Times New Roman"/>
          <w:i/>
          <w:iCs/>
          <w:sz w:val="28"/>
          <w:szCs w:val="28"/>
        </w:rPr>
      </w:pPr>
      <w:r w:rsidRPr="000D6F88">
        <w:rPr>
          <w:rFonts w:ascii="Times New Roman" w:hAnsi="Times New Roman" w:cs="Times New Roman"/>
          <w:b/>
          <w:bCs/>
          <w:sz w:val="28"/>
          <w:szCs w:val="28"/>
        </w:rPr>
        <w:t>1.</w:t>
      </w:r>
      <w:r w:rsidRPr="003D079B">
        <w:rPr>
          <w:rFonts w:ascii="Times New Roman" w:hAnsi="Times New Roman" w:cs="Times New Roman"/>
          <w:b/>
          <w:bCs/>
          <w:sz w:val="28"/>
          <w:szCs w:val="28"/>
        </w:rPr>
        <w:t xml:space="preserve"> </w:t>
      </w:r>
      <w:r w:rsidRPr="003D079B">
        <w:rPr>
          <w:rFonts w:ascii="Times New Roman" w:hAnsi="Times New Roman" w:cs="Times New Roman"/>
          <w:i/>
          <w:iCs/>
          <w:sz w:val="28"/>
          <w:szCs w:val="28"/>
        </w:rPr>
        <w:t xml:space="preserve">Прочитайте текст. Вставьте на место пропусков слова из предложенных в списке. Слов в списке больше, чем необходимо вставить. Одно слово может быть использовано только один раз. </w:t>
      </w:r>
    </w:p>
    <w:p w:rsidR="00727739" w:rsidRPr="003D079B" w:rsidRDefault="00727739" w:rsidP="00171466">
      <w:pPr>
        <w:autoSpaceDE w:val="0"/>
        <w:autoSpaceDN w:val="0"/>
        <w:adjustRightInd w:val="0"/>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Местное самоуправление в Российской Федерации - форма осуществления народом своей власти, обеспечивающая … и под свою ответственность решение населением … и (или) через органы местного самоуправления вопросов … значения</w:t>
      </w:r>
      <w:r>
        <w:rPr>
          <w:rFonts w:ascii="Times New Roman" w:hAnsi="Times New Roman" w:cs="Times New Roman"/>
          <w:sz w:val="28"/>
          <w:szCs w:val="28"/>
        </w:rPr>
        <w:t>,</w:t>
      </w:r>
      <w:r w:rsidRPr="003D079B">
        <w:rPr>
          <w:rFonts w:ascii="Times New Roman" w:hAnsi="Times New Roman" w:cs="Times New Roman"/>
          <w:sz w:val="28"/>
          <w:szCs w:val="28"/>
        </w:rPr>
        <w:t xml:space="preserve"> исходя из интересов населения с учетом исторических и иных местных традиций.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Самостоятельный.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Местный.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3D079B">
        <w:rPr>
          <w:rFonts w:ascii="Times New Roman" w:hAnsi="Times New Roman" w:cs="Times New Roman"/>
          <w:sz w:val="28"/>
          <w:szCs w:val="28"/>
        </w:rPr>
        <w:t>Ответст</w:t>
      </w:r>
      <w:r>
        <w:rPr>
          <w:rFonts w:ascii="Times New Roman" w:hAnsi="Times New Roman" w:cs="Times New Roman"/>
          <w:sz w:val="28"/>
          <w:szCs w:val="28"/>
        </w:rPr>
        <w:t>венный.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Непосредственный.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Народный.</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3D079B">
        <w:rPr>
          <w:rFonts w:ascii="Times New Roman" w:hAnsi="Times New Roman" w:cs="Times New Roman"/>
          <w:sz w:val="28"/>
          <w:szCs w:val="28"/>
        </w:rPr>
        <w:t xml:space="preserve">Государственный. </w:t>
      </w:r>
    </w:p>
    <w:p w:rsidR="00727739" w:rsidRDefault="00727739" w:rsidP="00171466">
      <w:pPr>
        <w:pStyle w:val="ListParagraph"/>
        <w:spacing w:after="0" w:line="240" w:lineRule="auto"/>
        <w:ind w:left="0"/>
        <w:jc w:val="both"/>
        <w:rPr>
          <w:rFonts w:ascii="Times New Roman" w:hAnsi="Times New Roman" w:cs="Times New Roman"/>
          <w:b/>
          <w:bCs/>
          <w:sz w:val="28"/>
          <w:szCs w:val="28"/>
        </w:rPr>
      </w:pPr>
      <w:r w:rsidRPr="003D079B">
        <w:rPr>
          <w:rFonts w:ascii="Times New Roman" w:hAnsi="Times New Roman" w:cs="Times New Roman"/>
          <w:b/>
          <w:bCs/>
          <w:sz w:val="28"/>
          <w:szCs w:val="28"/>
        </w:rPr>
        <w:t>ОТВЕТ: 1, 4, 2.</w:t>
      </w:r>
    </w:p>
    <w:p w:rsidR="00727739" w:rsidRDefault="00727739" w:rsidP="00171466">
      <w:pPr>
        <w:pStyle w:val="ListParagraph"/>
        <w:spacing w:after="0" w:line="240" w:lineRule="auto"/>
        <w:ind w:left="0"/>
        <w:jc w:val="both"/>
        <w:rPr>
          <w:rFonts w:ascii="Times New Roman" w:hAnsi="Times New Roman" w:cs="Times New Roman"/>
          <w:b/>
          <w:bCs/>
          <w:i/>
          <w:iCs/>
          <w:sz w:val="28"/>
          <w:szCs w:val="28"/>
        </w:rPr>
      </w:pPr>
    </w:p>
    <w:p w:rsidR="00727739" w:rsidRPr="003D079B" w:rsidRDefault="00727739" w:rsidP="00171466">
      <w:pPr>
        <w:pStyle w:val="ListParagraph"/>
        <w:spacing w:after="0" w:line="240" w:lineRule="auto"/>
        <w:ind w:left="0"/>
        <w:jc w:val="both"/>
        <w:rPr>
          <w:rFonts w:ascii="Times New Roman" w:hAnsi="Times New Roman" w:cs="Times New Roman"/>
          <w:sz w:val="28"/>
          <w:szCs w:val="28"/>
        </w:rPr>
      </w:pPr>
      <w:r w:rsidRPr="000D6F88">
        <w:rPr>
          <w:rFonts w:ascii="Times New Roman" w:hAnsi="Times New Roman" w:cs="Times New Roman"/>
          <w:b/>
          <w:bCs/>
          <w:sz w:val="28"/>
          <w:szCs w:val="28"/>
        </w:rPr>
        <w:t>2.</w:t>
      </w:r>
      <w:r w:rsidRPr="003D079B">
        <w:rPr>
          <w:rFonts w:ascii="Times New Roman" w:hAnsi="Times New Roman" w:cs="Times New Roman"/>
          <w:i/>
          <w:iCs/>
          <w:sz w:val="28"/>
          <w:szCs w:val="28"/>
        </w:rPr>
        <w:t xml:space="preserve"> Установите соответствие между органом</w:t>
      </w:r>
    </w:p>
    <w:p w:rsidR="00727739" w:rsidRPr="003D079B" w:rsidRDefault="00727739" w:rsidP="00171466">
      <w:pPr>
        <w:pStyle w:val="NormalWeb"/>
        <w:shd w:val="clear" w:color="auto" w:fill="FFFFF8"/>
        <w:spacing w:before="0" w:beforeAutospacing="0" w:after="0" w:afterAutospacing="0"/>
        <w:jc w:val="both"/>
        <w:rPr>
          <w:color w:val="000000"/>
          <w:sz w:val="28"/>
          <w:szCs w:val="28"/>
        </w:rPr>
      </w:pPr>
      <w:r w:rsidRPr="003D079B">
        <w:rPr>
          <w:color w:val="000000"/>
          <w:sz w:val="28"/>
          <w:szCs w:val="28"/>
        </w:rPr>
        <w:t>а) Совет Федерации</w:t>
      </w:r>
      <w:bookmarkStart w:id="0" w:name="article_102_1_а"/>
      <w:bookmarkEnd w:id="0"/>
      <w:r>
        <w:rPr>
          <w:color w:val="000000"/>
          <w:sz w:val="28"/>
          <w:szCs w:val="28"/>
        </w:rPr>
        <w:t>;</w:t>
      </w:r>
    </w:p>
    <w:p w:rsidR="00727739" w:rsidRPr="003D079B" w:rsidRDefault="00727739" w:rsidP="00171466">
      <w:pPr>
        <w:pStyle w:val="NormalWeb"/>
        <w:shd w:val="clear" w:color="auto" w:fill="FFFFF8"/>
        <w:spacing w:before="0" w:beforeAutospacing="0" w:after="0" w:afterAutospacing="0"/>
        <w:jc w:val="both"/>
        <w:rPr>
          <w:color w:val="000000"/>
          <w:sz w:val="28"/>
          <w:szCs w:val="28"/>
        </w:rPr>
      </w:pPr>
      <w:r>
        <w:rPr>
          <w:color w:val="000000"/>
          <w:sz w:val="28"/>
          <w:szCs w:val="28"/>
        </w:rPr>
        <w:t>б) Государственная Дума;</w:t>
      </w:r>
    </w:p>
    <w:p w:rsidR="00727739" w:rsidRPr="003D079B" w:rsidRDefault="00727739" w:rsidP="00171466">
      <w:pPr>
        <w:spacing w:before="0" w:after="0" w:line="240" w:lineRule="auto"/>
        <w:jc w:val="both"/>
        <w:rPr>
          <w:rStyle w:val="indsubind"/>
          <w:rFonts w:ascii="Times New Roman" w:hAnsi="Times New Roman" w:cs="Times New Roman"/>
          <w:color w:val="000000"/>
          <w:sz w:val="28"/>
          <w:szCs w:val="28"/>
          <w:shd w:val="clear" w:color="auto" w:fill="FFFFF8"/>
        </w:rPr>
      </w:pPr>
      <w:r w:rsidRPr="003D079B">
        <w:rPr>
          <w:rStyle w:val="indsubind"/>
          <w:rFonts w:ascii="Times New Roman" w:hAnsi="Times New Roman" w:cs="Times New Roman"/>
          <w:color w:val="000000"/>
          <w:sz w:val="28"/>
          <w:szCs w:val="28"/>
          <w:shd w:val="clear" w:color="auto" w:fill="FFFFF8"/>
        </w:rPr>
        <w:t>в) Президент Российской Федерации</w:t>
      </w:r>
    </w:p>
    <w:p w:rsidR="00727739" w:rsidRPr="003D079B" w:rsidRDefault="00727739" w:rsidP="00171466">
      <w:pPr>
        <w:pStyle w:val="NormalWeb"/>
        <w:shd w:val="clear" w:color="auto" w:fill="FFFFF8"/>
        <w:spacing w:before="0" w:beforeAutospacing="0" w:after="0" w:afterAutospacing="0"/>
        <w:jc w:val="both"/>
        <w:rPr>
          <w:color w:val="000000"/>
          <w:sz w:val="28"/>
          <w:szCs w:val="28"/>
        </w:rPr>
      </w:pPr>
      <w:r w:rsidRPr="003D079B">
        <w:rPr>
          <w:i/>
          <w:iCs/>
          <w:sz w:val="28"/>
          <w:szCs w:val="28"/>
        </w:rPr>
        <w:t>и его полномочием:</w:t>
      </w:r>
    </w:p>
    <w:p w:rsidR="00727739" w:rsidRPr="003D079B" w:rsidRDefault="00727739" w:rsidP="00171466">
      <w:pPr>
        <w:spacing w:before="0" w:after="0" w:line="240" w:lineRule="auto"/>
        <w:jc w:val="both"/>
        <w:rPr>
          <w:rStyle w:val="indsubind"/>
          <w:rFonts w:ascii="Times New Roman" w:hAnsi="Times New Roman" w:cs="Times New Roman"/>
          <w:color w:val="000000"/>
          <w:sz w:val="28"/>
          <w:szCs w:val="28"/>
          <w:shd w:val="clear" w:color="auto" w:fill="FFFFF8"/>
        </w:rPr>
      </w:pPr>
      <w:r w:rsidRPr="003D079B">
        <w:rPr>
          <w:rStyle w:val="indsubind"/>
          <w:rFonts w:ascii="Times New Roman" w:hAnsi="Times New Roman" w:cs="Times New Roman"/>
          <w:color w:val="000000"/>
          <w:sz w:val="28"/>
          <w:szCs w:val="28"/>
          <w:shd w:val="clear" w:color="auto" w:fill="FFFFF8"/>
        </w:rPr>
        <w:t>1.</w:t>
      </w:r>
      <w:r>
        <w:rPr>
          <w:rStyle w:val="indsubind"/>
          <w:rFonts w:ascii="Times New Roman" w:hAnsi="Times New Roman" w:cs="Times New Roman"/>
          <w:color w:val="000000"/>
          <w:sz w:val="28"/>
          <w:szCs w:val="28"/>
          <w:shd w:val="clear" w:color="auto" w:fill="FFFFF8"/>
        </w:rPr>
        <w:t xml:space="preserve"> Объявление амнистии.</w:t>
      </w:r>
    </w:p>
    <w:p w:rsidR="00727739" w:rsidRPr="003D079B" w:rsidRDefault="00727739" w:rsidP="00171466">
      <w:pPr>
        <w:spacing w:before="0" w:after="0" w:line="240" w:lineRule="auto"/>
        <w:jc w:val="both"/>
        <w:rPr>
          <w:rStyle w:val="indsubind"/>
          <w:rFonts w:ascii="Times New Roman" w:hAnsi="Times New Roman" w:cs="Times New Roman"/>
          <w:color w:val="000000"/>
          <w:sz w:val="28"/>
          <w:szCs w:val="28"/>
          <w:shd w:val="clear" w:color="auto" w:fill="FFFFF8"/>
        </w:rPr>
      </w:pPr>
      <w:r>
        <w:rPr>
          <w:rStyle w:val="indsubind"/>
          <w:rFonts w:ascii="Times New Roman" w:hAnsi="Times New Roman" w:cs="Times New Roman"/>
          <w:color w:val="000000"/>
          <w:sz w:val="28"/>
          <w:szCs w:val="28"/>
          <w:shd w:val="clear" w:color="auto" w:fill="FFFFF8"/>
        </w:rPr>
        <w:t>2. Решение вопроса о помиловании.</w:t>
      </w:r>
    </w:p>
    <w:p w:rsidR="00727739" w:rsidRPr="003D079B" w:rsidRDefault="00727739" w:rsidP="00171466">
      <w:pPr>
        <w:spacing w:before="0" w:after="0" w:line="240" w:lineRule="auto"/>
        <w:jc w:val="both"/>
        <w:rPr>
          <w:rFonts w:ascii="Times New Roman" w:hAnsi="Times New Roman" w:cs="Times New Roman"/>
          <w:color w:val="000000"/>
          <w:sz w:val="28"/>
          <w:szCs w:val="28"/>
        </w:rPr>
      </w:pPr>
      <w:r w:rsidRPr="003D079B">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rPr>
        <w:t>У</w:t>
      </w:r>
      <w:r w:rsidRPr="003D079B">
        <w:rPr>
          <w:rFonts w:ascii="Times New Roman" w:hAnsi="Times New Roman" w:cs="Times New Roman"/>
          <w:color w:val="000000"/>
          <w:sz w:val="28"/>
          <w:szCs w:val="28"/>
        </w:rPr>
        <w:t>тверждение изменения границ между субъектами Российской Федерации.</w:t>
      </w:r>
    </w:p>
    <w:p w:rsidR="00727739" w:rsidRDefault="00727739" w:rsidP="00171466">
      <w:pPr>
        <w:pStyle w:val="ListParagraph"/>
        <w:tabs>
          <w:tab w:val="left" w:pos="1080"/>
          <w:tab w:val="left" w:pos="1260"/>
        </w:tabs>
        <w:spacing w:after="0" w:line="240" w:lineRule="auto"/>
        <w:ind w:left="0"/>
        <w:jc w:val="both"/>
        <w:rPr>
          <w:rFonts w:ascii="Times New Roman" w:hAnsi="Times New Roman" w:cs="Times New Roman"/>
          <w:b/>
          <w:bCs/>
          <w:sz w:val="28"/>
          <w:szCs w:val="28"/>
        </w:rPr>
      </w:pPr>
      <w:r w:rsidRPr="003D079B">
        <w:rPr>
          <w:rFonts w:ascii="Times New Roman" w:hAnsi="Times New Roman" w:cs="Times New Roman"/>
          <w:b/>
          <w:bCs/>
          <w:sz w:val="28"/>
          <w:szCs w:val="28"/>
        </w:rPr>
        <w:t>ОТВЕТ: 3, 1, 2.</w:t>
      </w:r>
    </w:p>
    <w:p w:rsidR="00727739" w:rsidRDefault="00727739" w:rsidP="00171466">
      <w:pPr>
        <w:pStyle w:val="ListParagraph"/>
        <w:tabs>
          <w:tab w:val="left" w:pos="1080"/>
          <w:tab w:val="left" w:pos="1260"/>
        </w:tabs>
        <w:spacing w:after="0" w:line="240" w:lineRule="auto"/>
        <w:ind w:left="0"/>
        <w:jc w:val="both"/>
        <w:rPr>
          <w:rFonts w:ascii="Times New Roman" w:hAnsi="Times New Roman" w:cs="Times New Roman"/>
          <w:b/>
          <w:bCs/>
          <w:i/>
          <w:iCs/>
          <w:sz w:val="28"/>
          <w:szCs w:val="28"/>
        </w:rPr>
      </w:pP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i/>
          <w:iCs/>
          <w:sz w:val="28"/>
          <w:szCs w:val="28"/>
        </w:rPr>
      </w:pPr>
      <w:r w:rsidRPr="000D6F88">
        <w:rPr>
          <w:rFonts w:ascii="Times New Roman" w:hAnsi="Times New Roman" w:cs="Times New Roman"/>
          <w:b/>
          <w:bCs/>
          <w:sz w:val="28"/>
          <w:szCs w:val="28"/>
        </w:rPr>
        <w:t>3.</w:t>
      </w:r>
      <w:r w:rsidRPr="003D079B">
        <w:rPr>
          <w:rFonts w:ascii="Times New Roman" w:hAnsi="Times New Roman" w:cs="Times New Roman"/>
          <w:i/>
          <w:iCs/>
          <w:sz w:val="28"/>
          <w:szCs w:val="28"/>
        </w:rPr>
        <w:t xml:space="preserve"> Расположите в правильном порядке стадии судебного процесса, указав их последовательность цифрами: </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П</w:t>
      </w:r>
      <w:r w:rsidRPr="003D079B">
        <w:rPr>
          <w:rFonts w:ascii="Times New Roman" w:hAnsi="Times New Roman" w:cs="Times New Roman"/>
          <w:sz w:val="28"/>
          <w:szCs w:val="28"/>
        </w:rPr>
        <w:t>ринятие и оглашение</w:t>
      </w:r>
      <w:r>
        <w:rPr>
          <w:rFonts w:ascii="Times New Roman" w:hAnsi="Times New Roman" w:cs="Times New Roman"/>
          <w:sz w:val="28"/>
          <w:szCs w:val="28"/>
        </w:rPr>
        <w:t xml:space="preserve"> Конституционным Судом решения.</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Обращение в Конституционный Суд.</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Судебное разбирательство.</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О</w:t>
      </w:r>
      <w:r w:rsidRPr="003D079B">
        <w:rPr>
          <w:rFonts w:ascii="Times New Roman" w:hAnsi="Times New Roman" w:cs="Times New Roman"/>
          <w:sz w:val="28"/>
          <w:szCs w:val="28"/>
        </w:rPr>
        <w:t>публикование и вступление в силу</w:t>
      </w:r>
      <w:r>
        <w:rPr>
          <w:rFonts w:ascii="Times New Roman" w:hAnsi="Times New Roman" w:cs="Times New Roman"/>
          <w:sz w:val="28"/>
          <w:szCs w:val="28"/>
        </w:rPr>
        <w:t xml:space="preserve"> решения Конституционного Суда.</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П</w:t>
      </w:r>
      <w:r w:rsidRPr="003D079B">
        <w:rPr>
          <w:rFonts w:ascii="Times New Roman" w:hAnsi="Times New Roman" w:cs="Times New Roman"/>
          <w:sz w:val="28"/>
          <w:szCs w:val="28"/>
        </w:rPr>
        <w:t>редвари</w:t>
      </w:r>
      <w:r>
        <w:rPr>
          <w:rFonts w:ascii="Times New Roman" w:hAnsi="Times New Roman" w:cs="Times New Roman"/>
          <w:sz w:val="28"/>
          <w:szCs w:val="28"/>
        </w:rPr>
        <w:t>тельное рассмотрение обращения.</w:t>
      </w:r>
    </w:p>
    <w:p w:rsidR="00727739" w:rsidRPr="003D079B" w:rsidRDefault="00727739" w:rsidP="00171466">
      <w:pPr>
        <w:pStyle w:val="ListParagraph"/>
        <w:tabs>
          <w:tab w:val="left" w:pos="1080"/>
          <w:tab w:val="left" w:pos="126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П</w:t>
      </w:r>
      <w:r w:rsidRPr="003D079B">
        <w:rPr>
          <w:rFonts w:ascii="Times New Roman" w:hAnsi="Times New Roman" w:cs="Times New Roman"/>
          <w:sz w:val="28"/>
          <w:szCs w:val="28"/>
        </w:rPr>
        <w:t xml:space="preserve">одготовка к судебному разбирательству. </w:t>
      </w:r>
    </w:p>
    <w:p w:rsidR="00727739" w:rsidRDefault="00727739" w:rsidP="00171466">
      <w:pPr>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ОТВЕТ: 2, 5, 6, 3, 1, 4.</w:t>
      </w:r>
    </w:p>
    <w:p w:rsidR="00727739" w:rsidRDefault="00727739" w:rsidP="00171466">
      <w:pPr>
        <w:spacing w:before="0" w:after="0" w:line="240" w:lineRule="auto"/>
        <w:jc w:val="both"/>
        <w:rPr>
          <w:rFonts w:ascii="Times New Roman" w:hAnsi="Times New Roman" w:cs="Times New Roman"/>
          <w:i/>
          <w:iCs/>
          <w:snapToGrid w:val="0"/>
          <w:color w:val="000000"/>
          <w:sz w:val="28"/>
          <w:szCs w:val="28"/>
        </w:rPr>
      </w:pPr>
    </w:p>
    <w:p w:rsidR="00727739" w:rsidRPr="003D079B" w:rsidRDefault="00727739" w:rsidP="00171466">
      <w:pPr>
        <w:spacing w:before="0" w:after="0" w:line="240" w:lineRule="auto"/>
        <w:jc w:val="both"/>
        <w:rPr>
          <w:rFonts w:ascii="Times New Roman" w:hAnsi="Times New Roman" w:cs="Times New Roman"/>
          <w:snapToGrid w:val="0"/>
          <w:color w:val="000000"/>
          <w:sz w:val="28"/>
          <w:szCs w:val="28"/>
        </w:rPr>
      </w:pPr>
      <w:r w:rsidRPr="000D6F88">
        <w:rPr>
          <w:rFonts w:ascii="Times New Roman" w:hAnsi="Times New Roman" w:cs="Times New Roman"/>
          <w:b/>
          <w:bCs/>
          <w:snapToGrid w:val="0"/>
          <w:color w:val="000000"/>
          <w:sz w:val="28"/>
          <w:szCs w:val="28"/>
        </w:rPr>
        <w:t>4.</w:t>
      </w:r>
      <w:r w:rsidRPr="003D079B">
        <w:rPr>
          <w:rFonts w:ascii="Times New Roman" w:hAnsi="Times New Roman" w:cs="Times New Roman"/>
          <w:i/>
          <w:iCs/>
          <w:snapToGrid w:val="0"/>
          <w:color w:val="000000"/>
          <w:sz w:val="28"/>
          <w:szCs w:val="28"/>
        </w:rPr>
        <w:t xml:space="preserve"> Установите соответствие между латинскими фразами</w:t>
      </w:r>
    </w:p>
    <w:p w:rsidR="00727739" w:rsidRPr="00FE3D83" w:rsidRDefault="00727739" w:rsidP="00171466">
      <w:pPr>
        <w:spacing w:before="0" w:after="0" w:line="240" w:lineRule="auto"/>
        <w:jc w:val="both"/>
        <w:rPr>
          <w:rFonts w:ascii="Times New Roman" w:hAnsi="Times New Roman" w:cs="Times New Roman"/>
          <w:sz w:val="28"/>
          <w:szCs w:val="28"/>
          <w:lang w:val="en-US"/>
        </w:rPr>
      </w:pPr>
      <w:r w:rsidRPr="003D079B">
        <w:rPr>
          <w:rFonts w:ascii="Times New Roman" w:hAnsi="Times New Roman" w:cs="Times New Roman"/>
          <w:sz w:val="28"/>
          <w:szCs w:val="28"/>
        </w:rPr>
        <w:t>а</w:t>
      </w:r>
      <w:r w:rsidRPr="00FE3D83">
        <w:rPr>
          <w:rFonts w:ascii="Times New Roman" w:hAnsi="Times New Roman" w:cs="Times New Roman"/>
          <w:sz w:val="28"/>
          <w:szCs w:val="28"/>
          <w:lang w:val="en-US"/>
        </w:rPr>
        <w:t xml:space="preserve">) </w:t>
      </w:r>
      <w:r w:rsidRPr="003D079B">
        <w:rPr>
          <w:rFonts w:ascii="Times New Roman" w:hAnsi="Times New Roman" w:cs="Times New Roman"/>
          <w:color w:val="000000"/>
          <w:sz w:val="28"/>
          <w:szCs w:val="28"/>
          <w:lang w:val="en-US"/>
        </w:rPr>
        <w:t>nullum</w:t>
      </w:r>
      <w:r w:rsidRPr="00FE3D83">
        <w:rPr>
          <w:rFonts w:ascii="Times New Roman" w:hAnsi="Times New Roman" w:cs="Times New Roman"/>
          <w:color w:val="000000"/>
          <w:sz w:val="28"/>
          <w:szCs w:val="28"/>
          <w:lang w:val="en-US"/>
        </w:rPr>
        <w:t xml:space="preserve"> </w:t>
      </w:r>
      <w:r w:rsidRPr="003D079B">
        <w:rPr>
          <w:rFonts w:ascii="Times New Roman" w:hAnsi="Times New Roman" w:cs="Times New Roman"/>
          <w:color w:val="000000"/>
          <w:sz w:val="28"/>
          <w:szCs w:val="28"/>
          <w:lang w:val="en-US"/>
        </w:rPr>
        <w:t>crimen</w:t>
      </w:r>
      <w:r w:rsidRPr="00FE3D83">
        <w:rPr>
          <w:rFonts w:ascii="Times New Roman" w:hAnsi="Times New Roman" w:cs="Times New Roman"/>
          <w:color w:val="000000"/>
          <w:sz w:val="28"/>
          <w:szCs w:val="28"/>
          <w:lang w:val="en-US"/>
        </w:rPr>
        <w:t xml:space="preserve">, </w:t>
      </w:r>
      <w:r w:rsidRPr="003D079B">
        <w:rPr>
          <w:rFonts w:ascii="Times New Roman" w:hAnsi="Times New Roman" w:cs="Times New Roman"/>
          <w:color w:val="000000"/>
          <w:sz w:val="28"/>
          <w:szCs w:val="28"/>
          <w:lang w:val="en-US"/>
        </w:rPr>
        <w:t>nulla</w:t>
      </w:r>
      <w:r w:rsidRPr="00FE3D83">
        <w:rPr>
          <w:rFonts w:ascii="Times New Roman" w:hAnsi="Times New Roman" w:cs="Times New Roman"/>
          <w:color w:val="000000"/>
          <w:sz w:val="28"/>
          <w:szCs w:val="28"/>
          <w:lang w:val="en-US"/>
        </w:rPr>
        <w:t xml:space="preserve"> </w:t>
      </w:r>
      <w:r w:rsidRPr="003D079B">
        <w:rPr>
          <w:rFonts w:ascii="Times New Roman" w:hAnsi="Times New Roman" w:cs="Times New Roman"/>
          <w:color w:val="000000"/>
          <w:sz w:val="28"/>
          <w:szCs w:val="28"/>
          <w:lang w:val="en-US"/>
        </w:rPr>
        <w:t>poena</w:t>
      </w:r>
      <w:r w:rsidRPr="00FE3D83">
        <w:rPr>
          <w:rFonts w:ascii="Times New Roman" w:hAnsi="Times New Roman" w:cs="Times New Roman"/>
          <w:color w:val="000000"/>
          <w:sz w:val="28"/>
          <w:szCs w:val="28"/>
          <w:lang w:val="en-US"/>
        </w:rPr>
        <w:t xml:space="preserve"> </w:t>
      </w:r>
      <w:r w:rsidRPr="003D079B">
        <w:rPr>
          <w:rFonts w:ascii="Times New Roman" w:hAnsi="Times New Roman" w:cs="Times New Roman"/>
          <w:color w:val="000000"/>
          <w:sz w:val="28"/>
          <w:szCs w:val="28"/>
          <w:lang w:val="en-US"/>
        </w:rPr>
        <w:t>sine</w:t>
      </w:r>
      <w:r w:rsidRPr="00FE3D83">
        <w:rPr>
          <w:rFonts w:ascii="Times New Roman" w:hAnsi="Times New Roman" w:cs="Times New Roman"/>
          <w:color w:val="000000"/>
          <w:sz w:val="28"/>
          <w:szCs w:val="28"/>
          <w:lang w:val="en-US"/>
        </w:rPr>
        <w:t xml:space="preserve"> </w:t>
      </w:r>
      <w:r w:rsidRPr="003D079B">
        <w:rPr>
          <w:rFonts w:ascii="Times New Roman" w:hAnsi="Times New Roman" w:cs="Times New Roman"/>
          <w:color w:val="000000"/>
          <w:sz w:val="28"/>
          <w:szCs w:val="28"/>
          <w:lang w:val="en-US"/>
        </w:rPr>
        <w:t>lego</w:t>
      </w:r>
      <w:r w:rsidRPr="00FE3D83">
        <w:rPr>
          <w:rFonts w:ascii="Times New Roman" w:hAnsi="Times New Roman" w:cs="Times New Roman"/>
          <w:color w:val="000000"/>
          <w:sz w:val="28"/>
          <w:szCs w:val="28"/>
          <w:lang w:val="en-US"/>
        </w:rPr>
        <w:t>;</w:t>
      </w:r>
    </w:p>
    <w:p w:rsidR="00727739" w:rsidRPr="00631CAD" w:rsidRDefault="00727739" w:rsidP="00171466">
      <w:pPr>
        <w:spacing w:before="0" w:after="0" w:line="240" w:lineRule="auto"/>
        <w:jc w:val="both"/>
        <w:rPr>
          <w:rFonts w:ascii="Times New Roman" w:hAnsi="Times New Roman" w:cs="Times New Roman"/>
          <w:sz w:val="28"/>
          <w:szCs w:val="28"/>
          <w:lang w:val="en-US"/>
        </w:rPr>
      </w:pPr>
      <w:r w:rsidRPr="003D079B">
        <w:rPr>
          <w:rFonts w:ascii="Times New Roman" w:hAnsi="Times New Roman" w:cs="Times New Roman"/>
          <w:sz w:val="28"/>
          <w:szCs w:val="28"/>
        </w:rPr>
        <w:t>б</w:t>
      </w:r>
      <w:r w:rsidRPr="00631CAD">
        <w:rPr>
          <w:rFonts w:ascii="Times New Roman" w:hAnsi="Times New Roman" w:cs="Times New Roman"/>
          <w:sz w:val="28"/>
          <w:szCs w:val="28"/>
          <w:lang w:val="en-US"/>
        </w:rPr>
        <w:t xml:space="preserve">) </w:t>
      </w:r>
      <w:r w:rsidRPr="003D079B">
        <w:rPr>
          <w:rFonts w:ascii="Times New Roman" w:hAnsi="Times New Roman" w:cs="Times New Roman"/>
          <w:sz w:val="28"/>
          <w:szCs w:val="28"/>
          <w:lang w:val="en-US"/>
        </w:rPr>
        <w:t>consensus</w:t>
      </w:r>
      <w:r w:rsidRPr="00631CAD">
        <w:rPr>
          <w:rFonts w:ascii="Times New Roman" w:hAnsi="Times New Roman" w:cs="Times New Roman"/>
          <w:sz w:val="28"/>
          <w:szCs w:val="28"/>
          <w:lang w:val="en-US"/>
        </w:rPr>
        <w:t xml:space="preserve"> </w:t>
      </w:r>
      <w:r w:rsidRPr="003D079B">
        <w:rPr>
          <w:rFonts w:ascii="Times New Roman" w:hAnsi="Times New Roman" w:cs="Times New Roman"/>
          <w:sz w:val="28"/>
          <w:szCs w:val="28"/>
          <w:lang w:val="en-US"/>
        </w:rPr>
        <w:t>omnium</w:t>
      </w:r>
      <w:r w:rsidRPr="00631CAD">
        <w:rPr>
          <w:rFonts w:ascii="Times New Roman" w:hAnsi="Times New Roman" w:cs="Times New Roman"/>
          <w:sz w:val="28"/>
          <w:szCs w:val="28"/>
          <w:lang w:val="en-US"/>
        </w:rPr>
        <w:t>;</w:t>
      </w:r>
    </w:p>
    <w:p w:rsidR="00727739" w:rsidRPr="000D6F88" w:rsidRDefault="00727739" w:rsidP="00171466">
      <w:pPr>
        <w:spacing w:before="0" w:after="0" w:line="240" w:lineRule="auto"/>
        <w:jc w:val="both"/>
        <w:rPr>
          <w:rFonts w:ascii="Times New Roman" w:hAnsi="Times New Roman" w:cs="Times New Roman"/>
          <w:sz w:val="28"/>
          <w:szCs w:val="28"/>
          <w:lang w:val="en-US"/>
        </w:rPr>
      </w:pPr>
      <w:r w:rsidRPr="003D079B">
        <w:rPr>
          <w:rFonts w:ascii="Times New Roman" w:hAnsi="Times New Roman" w:cs="Times New Roman"/>
          <w:sz w:val="28"/>
          <w:szCs w:val="28"/>
        </w:rPr>
        <w:t>в</w:t>
      </w:r>
      <w:r w:rsidRPr="00631CAD">
        <w:rPr>
          <w:rFonts w:ascii="Times New Roman" w:hAnsi="Times New Roman" w:cs="Times New Roman"/>
          <w:sz w:val="28"/>
          <w:szCs w:val="28"/>
          <w:lang w:val="en-US"/>
        </w:rPr>
        <w:t xml:space="preserve">) </w:t>
      </w:r>
      <w:r w:rsidRPr="003D079B">
        <w:rPr>
          <w:rFonts w:ascii="Times New Roman" w:hAnsi="Times New Roman" w:cs="Times New Roman"/>
          <w:sz w:val="28"/>
          <w:szCs w:val="28"/>
          <w:lang w:val="en-US"/>
        </w:rPr>
        <w:t>nulla</w:t>
      </w:r>
      <w:r w:rsidRPr="00631CAD">
        <w:rPr>
          <w:rFonts w:ascii="Times New Roman" w:hAnsi="Times New Roman" w:cs="Times New Roman"/>
          <w:sz w:val="28"/>
          <w:szCs w:val="28"/>
          <w:lang w:val="en-US"/>
        </w:rPr>
        <w:t xml:space="preserve"> </w:t>
      </w:r>
      <w:r>
        <w:rPr>
          <w:rFonts w:ascii="Times New Roman" w:hAnsi="Times New Roman" w:cs="Times New Roman"/>
          <w:sz w:val="28"/>
          <w:szCs w:val="28"/>
          <w:lang w:val="en-US"/>
        </w:rPr>
        <w:t>regula sine exceptione</w:t>
      </w:r>
    </w:p>
    <w:p w:rsidR="00727739" w:rsidRPr="00153854"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i/>
          <w:iCs/>
          <w:snapToGrid w:val="0"/>
          <w:color w:val="000000"/>
          <w:sz w:val="28"/>
          <w:szCs w:val="28"/>
        </w:rPr>
        <w:t>и</w:t>
      </w:r>
      <w:r w:rsidRPr="00153854">
        <w:rPr>
          <w:rFonts w:ascii="Times New Roman" w:hAnsi="Times New Roman" w:cs="Times New Roman"/>
          <w:i/>
          <w:iCs/>
          <w:snapToGrid w:val="0"/>
          <w:color w:val="000000"/>
          <w:sz w:val="28"/>
          <w:szCs w:val="28"/>
        </w:rPr>
        <w:t xml:space="preserve"> </w:t>
      </w:r>
      <w:r w:rsidRPr="003D079B">
        <w:rPr>
          <w:rFonts w:ascii="Times New Roman" w:hAnsi="Times New Roman" w:cs="Times New Roman"/>
          <w:i/>
          <w:iCs/>
          <w:snapToGrid w:val="0"/>
          <w:color w:val="000000"/>
          <w:sz w:val="28"/>
          <w:szCs w:val="28"/>
        </w:rPr>
        <w:t>их</w:t>
      </w:r>
      <w:r w:rsidRPr="00153854">
        <w:rPr>
          <w:rFonts w:ascii="Times New Roman" w:hAnsi="Times New Roman" w:cs="Times New Roman"/>
          <w:i/>
          <w:iCs/>
          <w:snapToGrid w:val="0"/>
          <w:color w:val="000000"/>
          <w:sz w:val="28"/>
          <w:szCs w:val="28"/>
        </w:rPr>
        <w:t xml:space="preserve"> </w:t>
      </w:r>
      <w:r w:rsidRPr="003D079B">
        <w:rPr>
          <w:rFonts w:ascii="Times New Roman" w:hAnsi="Times New Roman" w:cs="Times New Roman"/>
          <w:i/>
          <w:iCs/>
          <w:snapToGrid w:val="0"/>
          <w:color w:val="000000"/>
          <w:sz w:val="28"/>
          <w:szCs w:val="28"/>
        </w:rPr>
        <w:t>переводом</w:t>
      </w:r>
      <w:r w:rsidRPr="00153854">
        <w:rPr>
          <w:rFonts w:ascii="Times New Roman" w:hAnsi="Times New Roman" w:cs="Times New Roman"/>
          <w:i/>
          <w:iCs/>
          <w:snapToGrid w:val="0"/>
          <w:color w:val="000000"/>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1. Н</w:t>
      </w:r>
      <w:r w:rsidRPr="003D079B">
        <w:rPr>
          <w:rFonts w:ascii="Times New Roman" w:hAnsi="Times New Roman" w:cs="Times New Roman"/>
          <w:color w:val="000000"/>
          <w:sz w:val="28"/>
          <w:szCs w:val="28"/>
        </w:rPr>
        <w:t>ет преступления и</w:t>
      </w:r>
      <w:r>
        <w:rPr>
          <w:rFonts w:ascii="Times New Roman" w:hAnsi="Times New Roman" w:cs="Times New Roman"/>
          <w:color w:val="000000"/>
          <w:sz w:val="28"/>
          <w:szCs w:val="28"/>
        </w:rPr>
        <w:t xml:space="preserve"> </w:t>
      </w:r>
      <w:r w:rsidRPr="003D079B">
        <w:rPr>
          <w:rFonts w:ascii="Times New Roman" w:hAnsi="Times New Roman" w:cs="Times New Roman"/>
          <w:color w:val="000000"/>
          <w:sz w:val="28"/>
          <w:szCs w:val="28"/>
        </w:rPr>
        <w:t>наказания без закона</w:t>
      </w:r>
      <w:r>
        <w:rPr>
          <w:rFonts w:ascii="Times New Roman" w:hAnsi="Times New Roman" w:cs="Times New Roman"/>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Н</w:t>
      </w:r>
      <w:r w:rsidRPr="003D079B">
        <w:rPr>
          <w:rFonts w:ascii="Times New Roman" w:hAnsi="Times New Roman" w:cs="Times New Roman"/>
          <w:sz w:val="28"/>
          <w:szCs w:val="28"/>
        </w:rPr>
        <w:t>ет правила без исключения</w:t>
      </w:r>
      <w:r>
        <w:rPr>
          <w:rFonts w:ascii="Times New Roman" w:hAnsi="Times New Roman" w:cs="Times New Roman"/>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Всеобщее согласие.</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4. С</w:t>
      </w:r>
      <w:r w:rsidRPr="003D079B">
        <w:rPr>
          <w:rFonts w:ascii="Times New Roman" w:hAnsi="Times New Roman" w:cs="Times New Roman"/>
          <w:color w:val="000000"/>
          <w:sz w:val="28"/>
          <w:szCs w:val="28"/>
        </w:rPr>
        <w:t>омнение в пользу подсудимого</w:t>
      </w:r>
      <w:r>
        <w:rPr>
          <w:rFonts w:ascii="Times New Roman" w:hAnsi="Times New Roman" w:cs="Times New Roman"/>
          <w:color w:val="000000"/>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Р</w:t>
      </w:r>
      <w:r w:rsidRPr="003D079B">
        <w:rPr>
          <w:rFonts w:ascii="Times New Roman" w:hAnsi="Times New Roman" w:cs="Times New Roman"/>
          <w:sz w:val="28"/>
          <w:szCs w:val="28"/>
        </w:rPr>
        <w:t>азделяй и властвуй</w:t>
      </w:r>
      <w:r>
        <w:rPr>
          <w:rFonts w:ascii="Times New Roman" w:hAnsi="Times New Roman" w:cs="Times New Roman"/>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Р</w:t>
      </w:r>
      <w:r w:rsidRPr="003D079B">
        <w:rPr>
          <w:rFonts w:ascii="Times New Roman" w:hAnsi="Times New Roman" w:cs="Times New Roman"/>
          <w:sz w:val="28"/>
          <w:szCs w:val="28"/>
        </w:rPr>
        <w:t>ешенное дело.</w:t>
      </w:r>
      <w:r>
        <w:rPr>
          <w:rFonts w:ascii="Times New Roman" w:hAnsi="Times New Roman" w:cs="Times New Roman"/>
          <w:sz w:val="28"/>
          <w:szCs w:val="28"/>
        </w:rPr>
        <w:t xml:space="preserve"> </w:t>
      </w:r>
    </w:p>
    <w:p w:rsidR="00727739" w:rsidRDefault="00727739" w:rsidP="00171466">
      <w:pPr>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ОТВЕТ: 1, 3, 2.</w:t>
      </w:r>
    </w:p>
    <w:p w:rsidR="00727739" w:rsidRDefault="00727739" w:rsidP="00171466">
      <w:pPr>
        <w:spacing w:before="0" w:after="0" w:line="240" w:lineRule="auto"/>
        <w:jc w:val="both"/>
        <w:rPr>
          <w:rFonts w:ascii="Times New Roman" w:hAnsi="Times New Roman" w:cs="Times New Roman"/>
          <w:sz w:val="28"/>
          <w:szCs w:val="28"/>
        </w:rPr>
      </w:pPr>
    </w:p>
    <w:p w:rsidR="00727739" w:rsidRPr="003D079B" w:rsidRDefault="00727739" w:rsidP="00171466">
      <w:pPr>
        <w:spacing w:before="0" w:after="0" w:line="240" w:lineRule="auto"/>
        <w:jc w:val="both"/>
        <w:rPr>
          <w:rFonts w:ascii="Times New Roman" w:hAnsi="Times New Roman" w:cs="Times New Roman"/>
          <w:i/>
          <w:iCs/>
          <w:sz w:val="28"/>
          <w:szCs w:val="28"/>
        </w:rPr>
      </w:pPr>
      <w:r w:rsidRPr="000D6F88">
        <w:rPr>
          <w:rFonts w:ascii="Times New Roman" w:hAnsi="Times New Roman" w:cs="Times New Roman"/>
          <w:b/>
          <w:bCs/>
          <w:sz w:val="28"/>
          <w:szCs w:val="28"/>
        </w:rPr>
        <w:t>5</w:t>
      </w:r>
      <w:r w:rsidRPr="003D079B">
        <w:rPr>
          <w:rFonts w:ascii="Times New Roman" w:hAnsi="Times New Roman" w:cs="Times New Roman"/>
          <w:i/>
          <w:iCs/>
          <w:sz w:val="28"/>
          <w:szCs w:val="28"/>
        </w:rPr>
        <w:t>. Найдите в приведенном ниже списке государственные символы России. Запишите цифры, под которыми они указаны.</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 xml:space="preserve">1. </w:t>
      </w:r>
      <w:r>
        <w:rPr>
          <w:rFonts w:ascii="Times New Roman" w:hAnsi="Times New Roman" w:cs="Times New Roman"/>
          <w:sz w:val="28"/>
          <w:szCs w:val="28"/>
        </w:rPr>
        <w:t>Президент Российской Федерации.</w:t>
      </w:r>
    </w:p>
    <w:p w:rsidR="00727739" w:rsidRPr="003D079B" w:rsidRDefault="00727739" w:rsidP="00171466">
      <w:p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2. Герб Российской Федерации.</w:t>
      </w:r>
    </w:p>
    <w:p w:rsidR="00727739" w:rsidRPr="003D079B" w:rsidRDefault="00727739" w:rsidP="00171466">
      <w:p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3. Гимн Российской Федерации.</w:t>
      </w:r>
    </w:p>
    <w:p w:rsidR="00727739" w:rsidRPr="003D079B" w:rsidRDefault="00727739" w:rsidP="00171466">
      <w:p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4. Флаг Российской Федерации.</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5. Судебн</w:t>
      </w:r>
      <w:r>
        <w:rPr>
          <w:rFonts w:ascii="Times New Roman" w:hAnsi="Times New Roman" w:cs="Times New Roman"/>
          <w:sz w:val="28"/>
          <w:szCs w:val="28"/>
        </w:rPr>
        <w:t>ая система Российской Федерации.</w:t>
      </w:r>
    </w:p>
    <w:p w:rsidR="00727739" w:rsidRPr="003D079B"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 xml:space="preserve">6. Верховный Суд Российской Федерации. </w:t>
      </w:r>
    </w:p>
    <w:p w:rsidR="00727739" w:rsidRDefault="00727739" w:rsidP="00171466">
      <w:pPr>
        <w:tabs>
          <w:tab w:val="left" w:pos="851"/>
          <w:tab w:val="left" w:pos="3184"/>
        </w:tabs>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ОТВЕТ: 2, 3, 4.</w:t>
      </w:r>
    </w:p>
    <w:p w:rsidR="00727739" w:rsidRDefault="00727739" w:rsidP="00171466">
      <w:pPr>
        <w:tabs>
          <w:tab w:val="left" w:pos="851"/>
          <w:tab w:val="left" w:pos="3184"/>
        </w:tabs>
        <w:spacing w:before="0" w:after="0" w:line="240" w:lineRule="auto"/>
        <w:jc w:val="both"/>
        <w:rPr>
          <w:rFonts w:ascii="Times New Roman" w:hAnsi="Times New Roman" w:cs="Times New Roman"/>
          <w:sz w:val="28"/>
          <w:szCs w:val="28"/>
        </w:rPr>
      </w:pPr>
    </w:p>
    <w:p w:rsidR="00727739" w:rsidRPr="003D079B" w:rsidRDefault="00727739" w:rsidP="00171466">
      <w:pPr>
        <w:tabs>
          <w:tab w:val="left" w:pos="851"/>
          <w:tab w:val="left" w:pos="3184"/>
        </w:tabs>
        <w:spacing w:before="0" w:after="0" w:line="240" w:lineRule="auto"/>
        <w:jc w:val="both"/>
        <w:rPr>
          <w:rFonts w:ascii="Times New Roman" w:hAnsi="Times New Roman" w:cs="Times New Roman"/>
          <w:b/>
          <w:bCs/>
          <w:i/>
          <w:iCs/>
          <w:sz w:val="28"/>
          <w:szCs w:val="28"/>
        </w:rPr>
      </w:pPr>
      <w:r w:rsidRPr="000D6F88">
        <w:rPr>
          <w:rFonts w:ascii="Times New Roman" w:hAnsi="Times New Roman" w:cs="Times New Roman"/>
          <w:b/>
          <w:bCs/>
          <w:sz w:val="28"/>
          <w:szCs w:val="28"/>
        </w:rPr>
        <w:t>6.</w:t>
      </w:r>
      <w:r w:rsidRPr="003D079B">
        <w:rPr>
          <w:rFonts w:ascii="Times New Roman" w:hAnsi="Times New Roman" w:cs="Times New Roman"/>
          <w:sz w:val="28"/>
          <w:szCs w:val="28"/>
        </w:rPr>
        <w:t xml:space="preserve"> </w:t>
      </w:r>
      <w:r w:rsidRPr="003D079B">
        <w:rPr>
          <w:rFonts w:ascii="Times New Roman" w:hAnsi="Times New Roman" w:cs="Times New Roman"/>
          <w:i/>
          <w:iCs/>
          <w:sz w:val="28"/>
          <w:szCs w:val="28"/>
        </w:rPr>
        <w:t>Ниже приведены виды судебных документов. Все из них, за исключением двух, относятся к видам судебных актов, выносимых по гражданским делам. Найдите и укажите виды документов, «выпадающих» из их ряда.</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Решение.</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Определение.</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Приговор.</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Постановление.</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Регламент.</w:t>
      </w:r>
    </w:p>
    <w:p w:rsidR="00727739" w:rsidRPr="003D079B" w:rsidRDefault="00727739" w:rsidP="00D54A3C">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3D079B">
        <w:rPr>
          <w:rFonts w:ascii="Times New Roman" w:hAnsi="Times New Roman" w:cs="Times New Roman"/>
          <w:sz w:val="28"/>
          <w:szCs w:val="28"/>
        </w:rPr>
        <w:t>Судебный приказ.</w:t>
      </w:r>
    </w:p>
    <w:p w:rsidR="00727739" w:rsidRDefault="00727739" w:rsidP="008273B6">
      <w:pPr>
        <w:pStyle w:val="ListParagraph"/>
        <w:spacing w:after="0" w:line="240" w:lineRule="auto"/>
        <w:ind w:left="0"/>
        <w:jc w:val="both"/>
        <w:rPr>
          <w:rFonts w:ascii="Times New Roman" w:hAnsi="Times New Roman" w:cs="Times New Roman"/>
          <w:b/>
          <w:bCs/>
          <w:color w:val="000000"/>
          <w:sz w:val="28"/>
          <w:szCs w:val="28"/>
          <w:shd w:val="clear" w:color="auto" w:fill="FFFFFF"/>
        </w:rPr>
      </w:pPr>
      <w:r w:rsidRPr="003D079B">
        <w:rPr>
          <w:rFonts w:ascii="Times New Roman" w:hAnsi="Times New Roman" w:cs="Times New Roman"/>
          <w:b/>
          <w:bCs/>
          <w:sz w:val="28"/>
          <w:szCs w:val="28"/>
        </w:rPr>
        <w:t xml:space="preserve">ОТВЕТ: 3, 5. Приговор является решением суда по уголовному делу. Регламент – нормативный правовой акт, </w:t>
      </w:r>
      <w:r w:rsidRPr="003D079B">
        <w:rPr>
          <w:rFonts w:ascii="Times New Roman" w:hAnsi="Times New Roman" w:cs="Times New Roman"/>
          <w:b/>
          <w:bCs/>
          <w:color w:val="000000"/>
          <w:sz w:val="28"/>
          <w:szCs w:val="28"/>
          <w:shd w:val="clear" w:color="auto" w:fill="FFFFFF"/>
        </w:rPr>
        <w:t>регулирующий внутреннюю организацию и порядок деятельности государственного органа.</w:t>
      </w:r>
    </w:p>
    <w:p w:rsidR="00727739" w:rsidRDefault="00727739" w:rsidP="008273B6">
      <w:pPr>
        <w:pStyle w:val="ListParagraph"/>
        <w:spacing w:after="0" w:line="240" w:lineRule="auto"/>
        <w:ind w:left="0"/>
        <w:jc w:val="both"/>
        <w:rPr>
          <w:rFonts w:ascii="Times New Roman" w:hAnsi="Times New Roman" w:cs="Times New Roman"/>
          <w:b/>
          <w:bCs/>
          <w:color w:val="000000"/>
          <w:sz w:val="28"/>
          <w:szCs w:val="28"/>
          <w:shd w:val="clear" w:color="auto" w:fill="FFFFFF"/>
        </w:rPr>
      </w:pPr>
    </w:p>
    <w:p w:rsidR="00727739" w:rsidRPr="003D079B" w:rsidRDefault="00727739" w:rsidP="008273B6">
      <w:pPr>
        <w:pStyle w:val="ListParagraph"/>
        <w:spacing w:after="0" w:line="240" w:lineRule="auto"/>
        <w:ind w:left="0"/>
        <w:jc w:val="both"/>
        <w:rPr>
          <w:rFonts w:ascii="Times New Roman" w:hAnsi="Times New Roman" w:cs="Times New Roman"/>
          <w:i/>
          <w:iCs/>
          <w:sz w:val="28"/>
          <w:szCs w:val="28"/>
        </w:rPr>
      </w:pPr>
      <w:r w:rsidRPr="000D6F88">
        <w:rPr>
          <w:rFonts w:ascii="Times New Roman" w:hAnsi="Times New Roman" w:cs="Times New Roman"/>
          <w:b/>
          <w:bCs/>
          <w:sz w:val="28"/>
          <w:szCs w:val="28"/>
        </w:rPr>
        <w:t>7.</w:t>
      </w:r>
      <w:r>
        <w:rPr>
          <w:rFonts w:ascii="Times New Roman" w:hAnsi="Times New Roman" w:cs="Times New Roman"/>
          <w:i/>
          <w:iCs/>
          <w:sz w:val="28"/>
          <w:szCs w:val="28"/>
        </w:rPr>
        <w:t xml:space="preserve"> Какие слова пропущены в схеме?</w:t>
      </w:r>
    </w:p>
    <w:p w:rsidR="00727739" w:rsidRPr="003D079B" w:rsidRDefault="00727739" w:rsidP="008273B6">
      <w:pPr>
        <w:pStyle w:val="ListParagraph"/>
        <w:spacing w:after="0" w:line="240" w:lineRule="auto"/>
        <w:ind w:left="1069"/>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27739" w:rsidRPr="00C72B69">
        <w:trPr>
          <w:trHeight w:val="713"/>
        </w:trPr>
        <w:tc>
          <w:tcPr>
            <w:tcW w:w="5580" w:type="dxa"/>
            <w:vAlign w:val="center"/>
          </w:tcPr>
          <w:p w:rsidR="00727739" w:rsidRPr="00C72B69" w:rsidRDefault="00727739" w:rsidP="003C311A">
            <w:pPr>
              <w:spacing w:after="0" w:line="240" w:lineRule="auto"/>
              <w:jc w:val="center"/>
              <w:rPr>
                <w:rFonts w:ascii="Times New Roman" w:hAnsi="Times New Roman" w:cs="Times New Roman"/>
                <w:sz w:val="28"/>
                <w:szCs w:val="28"/>
              </w:rPr>
            </w:pPr>
            <w:r w:rsidRPr="00C72B69">
              <w:rPr>
                <w:rFonts w:ascii="Times New Roman" w:hAnsi="Times New Roman" w:cs="Times New Roman"/>
                <w:sz w:val="28"/>
                <w:szCs w:val="28"/>
              </w:rPr>
              <w:t>Виды нормативных правовых</w:t>
            </w:r>
            <w:r>
              <w:rPr>
                <w:rFonts w:ascii="Times New Roman" w:hAnsi="Times New Roman" w:cs="Times New Roman"/>
                <w:sz w:val="28"/>
                <w:szCs w:val="28"/>
              </w:rPr>
              <w:t xml:space="preserve"> _____(1)</w:t>
            </w:r>
          </w:p>
        </w:tc>
      </w:tr>
    </w:tbl>
    <w:p w:rsidR="00727739" w:rsidRPr="003D079B" w:rsidRDefault="00727739" w:rsidP="008273B6">
      <w:pPr>
        <w:spacing w:after="0" w:line="240" w:lineRule="auto"/>
        <w:rPr>
          <w:rFonts w:ascii="Times New Roman" w:hAnsi="Times New Roman" w:cs="Times New Roman"/>
        </w:rPr>
      </w:pPr>
      <w:r>
        <w:rPr>
          <w:noProof/>
          <w:lang w:eastAsia="ru-RU"/>
        </w:rPr>
        <w:pict>
          <v:line id="Line 11" o:spid="_x0000_s1026" style="position:absolute;flip:x;z-index:251658240;visibility:visible;mso-position-horizontal-relative:text;mso-position-vertical-relative:text" from="92.25pt,8.35pt" to="135.45pt,81.5pt">
            <v:stroke endarrow="block"/>
          </v:line>
        </w:pict>
      </w:r>
      <w:r>
        <w:rPr>
          <w:noProof/>
          <w:lang w:eastAsia="ru-RU"/>
        </w:rPr>
        <w:pict>
          <v:line id="Line 9" o:spid="_x0000_s1027" style="position:absolute;z-index:251659264;visibility:visible;mso-position-horizontal-relative:text;mso-position-vertical-relative:text" from="306pt,8.35pt" to="333pt,89.35pt">
            <v:stroke endarrow="block"/>
          </v:line>
        </w:pict>
      </w:r>
      <w:r>
        <w:rPr>
          <w:noProof/>
          <w:lang w:eastAsia="ru-RU"/>
        </w:rPr>
        <w:pict>
          <v:line id="Line 8" o:spid="_x0000_s1028" style="position:absolute;z-index:251660288;visibility:visible;mso-position-horizontal-relative:text;mso-position-vertical-relative:text" from="342pt,8.35pt" to="423pt,89.35pt">
            <v:stroke endarrow="block"/>
          </v:line>
        </w:pict>
      </w:r>
      <w:r>
        <w:rPr>
          <w:noProof/>
          <w:lang w:eastAsia="ru-RU"/>
        </w:rPr>
        <w:pict>
          <v:line id="Line 12" o:spid="_x0000_s1029" style="position:absolute;flip:x;z-index:251661312;visibility:visible;mso-position-horizontal-relative:text;mso-position-vertical-relative:text" from="27pt,8.35pt" to="108pt,83.35pt">
            <v:stroke endarrow="block"/>
          </v:line>
        </w:pict>
      </w:r>
      <w:r>
        <w:rPr>
          <w:noProof/>
          <w:lang w:eastAsia="ru-RU"/>
        </w:rPr>
        <w:pict>
          <v:line id="Line 10" o:spid="_x0000_s1030" style="position:absolute;z-index:251662336;visibility:visible;mso-position-horizontal-relative:text;mso-position-vertical-relative:text" from="252pt,8.35pt" to="252pt,89.35pt">
            <v:stroke endarrow="block"/>
          </v:line>
        </w:pict>
      </w:r>
      <w:r>
        <w:rPr>
          <w:noProof/>
          <w:lang w:eastAsia="ru-RU"/>
        </w:rPr>
        <w:pict>
          <v:line id="Line 13" o:spid="_x0000_s1031" style="position:absolute;flip:x;z-index:251663360;visibility:visible;mso-position-horizontal-relative:text;mso-position-vertical-relative:text" from="171pt,8.35pt" to="189pt,89.35pt">
            <v:stroke endarrow="block"/>
          </v:line>
        </w:pict>
      </w:r>
    </w:p>
    <w:p w:rsidR="00727739" w:rsidRPr="003D079B" w:rsidRDefault="00727739" w:rsidP="008273B6">
      <w:pPr>
        <w:spacing w:after="0" w:line="240" w:lineRule="auto"/>
        <w:rPr>
          <w:rFonts w:ascii="Times New Roman" w:hAnsi="Times New Roman" w:cs="Times New Roman"/>
        </w:rPr>
      </w:pPr>
    </w:p>
    <w:p w:rsidR="00727739" w:rsidRPr="003D079B" w:rsidRDefault="00727739" w:rsidP="008273B6">
      <w:pPr>
        <w:spacing w:after="0" w:line="240" w:lineRule="auto"/>
        <w:rPr>
          <w:rFonts w:ascii="Times New Roman" w:hAnsi="Times New Roman" w:cs="Times New Roman"/>
        </w:rPr>
      </w:pPr>
    </w:p>
    <w:p w:rsidR="00727739" w:rsidRPr="003D079B" w:rsidRDefault="00727739" w:rsidP="008273B6">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236"/>
        <w:gridCol w:w="1162"/>
        <w:gridCol w:w="236"/>
        <w:gridCol w:w="1357"/>
        <w:gridCol w:w="298"/>
        <w:gridCol w:w="1649"/>
        <w:gridCol w:w="348"/>
        <w:gridCol w:w="1388"/>
        <w:gridCol w:w="299"/>
        <w:gridCol w:w="1355"/>
      </w:tblGrid>
      <w:tr w:rsidR="00727739" w:rsidRPr="00C72B69">
        <w:tc>
          <w:tcPr>
            <w:tcW w:w="1241" w:type="dxa"/>
          </w:tcPr>
          <w:p w:rsidR="00727739" w:rsidRPr="00C72B69" w:rsidRDefault="00727739" w:rsidP="00A32565">
            <w:pPr>
              <w:spacing w:after="0" w:line="240" w:lineRule="auto"/>
              <w:jc w:val="center"/>
              <w:rPr>
                <w:rFonts w:ascii="Times New Roman" w:hAnsi="Times New Roman" w:cs="Times New Roman"/>
              </w:rPr>
            </w:pPr>
            <w:r>
              <w:rPr>
                <w:rFonts w:ascii="Times New Roman" w:hAnsi="Times New Roman" w:cs="Times New Roman"/>
              </w:rPr>
              <w:t>_______(2)</w:t>
            </w:r>
          </w:p>
        </w:tc>
        <w:tc>
          <w:tcPr>
            <w:tcW w:w="236" w:type="dxa"/>
            <w:tcBorders>
              <w:top w:val="nil"/>
              <w:bottom w:val="nil"/>
            </w:tcBorders>
          </w:tcPr>
          <w:p w:rsidR="00727739" w:rsidRPr="00C72B69" w:rsidRDefault="00727739" w:rsidP="00A32565">
            <w:pPr>
              <w:spacing w:after="0" w:line="240" w:lineRule="auto"/>
              <w:jc w:val="center"/>
              <w:rPr>
                <w:rFonts w:ascii="Times New Roman" w:hAnsi="Times New Roman" w:cs="Times New Roman"/>
              </w:rPr>
            </w:pPr>
          </w:p>
        </w:tc>
        <w:tc>
          <w:tcPr>
            <w:tcW w:w="1162" w:type="dxa"/>
          </w:tcPr>
          <w:p w:rsidR="00727739" w:rsidRPr="00C72B69" w:rsidRDefault="00727739" w:rsidP="00A32565">
            <w:pPr>
              <w:spacing w:after="0" w:line="240" w:lineRule="auto"/>
              <w:jc w:val="center"/>
              <w:rPr>
                <w:rFonts w:ascii="Times New Roman" w:hAnsi="Times New Roman" w:cs="Times New Roman"/>
              </w:rPr>
            </w:pPr>
            <w:r w:rsidRPr="00C72B69">
              <w:rPr>
                <w:rFonts w:ascii="Times New Roman" w:hAnsi="Times New Roman" w:cs="Times New Roman"/>
              </w:rPr>
              <w:t>Закон</w:t>
            </w:r>
          </w:p>
        </w:tc>
        <w:tc>
          <w:tcPr>
            <w:tcW w:w="236" w:type="dxa"/>
            <w:tcBorders>
              <w:top w:val="nil"/>
              <w:bottom w:val="nil"/>
            </w:tcBorders>
          </w:tcPr>
          <w:p w:rsidR="00727739" w:rsidRPr="00C72B69" w:rsidRDefault="00727739" w:rsidP="00A32565">
            <w:pPr>
              <w:spacing w:after="0" w:line="240" w:lineRule="auto"/>
              <w:jc w:val="center"/>
              <w:rPr>
                <w:rFonts w:ascii="Times New Roman" w:hAnsi="Times New Roman" w:cs="Times New Roman"/>
              </w:rPr>
            </w:pPr>
          </w:p>
        </w:tc>
        <w:tc>
          <w:tcPr>
            <w:tcW w:w="1357" w:type="dxa"/>
          </w:tcPr>
          <w:p w:rsidR="00727739" w:rsidRPr="00C72B69" w:rsidRDefault="00727739" w:rsidP="00A32565">
            <w:pPr>
              <w:spacing w:after="0" w:line="240" w:lineRule="auto"/>
              <w:jc w:val="center"/>
              <w:rPr>
                <w:rFonts w:ascii="Times New Roman" w:hAnsi="Times New Roman" w:cs="Times New Roman"/>
              </w:rPr>
            </w:pPr>
            <w:r>
              <w:rPr>
                <w:rFonts w:ascii="Times New Roman" w:hAnsi="Times New Roman" w:cs="Times New Roman"/>
              </w:rPr>
              <w:t>_______(3)</w:t>
            </w:r>
          </w:p>
        </w:tc>
        <w:tc>
          <w:tcPr>
            <w:tcW w:w="298" w:type="dxa"/>
            <w:tcBorders>
              <w:top w:val="nil"/>
              <w:bottom w:val="nil"/>
            </w:tcBorders>
          </w:tcPr>
          <w:p w:rsidR="00727739" w:rsidRPr="00C72B69" w:rsidRDefault="00727739" w:rsidP="00A32565">
            <w:pPr>
              <w:spacing w:after="0" w:line="240" w:lineRule="auto"/>
              <w:jc w:val="center"/>
              <w:rPr>
                <w:rFonts w:ascii="Times New Roman" w:hAnsi="Times New Roman" w:cs="Times New Roman"/>
              </w:rPr>
            </w:pPr>
          </w:p>
        </w:tc>
        <w:tc>
          <w:tcPr>
            <w:tcW w:w="1649" w:type="dxa"/>
          </w:tcPr>
          <w:p w:rsidR="00727739" w:rsidRPr="00C72B69" w:rsidRDefault="00727739" w:rsidP="00A32565">
            <w:pPr>
              <w:spacing w:after="0" w:line="240" w:lineRule="auto"/>
              <w:jc w:val="center"/>
              <w:rPr>
                <w:rFonts w:ascii="Times New Roman" w:hAnsi="Times New Roman" w:cs="Times New Roman"/>
              </w:rPr>
            </w:pPr>
            <w:r w:rsidRPr="00C72B69">
              <w:rPr>
                <w:rFonts w:ascii="Times New Roman" w:hAnsi="Times New Roman" w:cs="Times New Roman"/>
              </w:rPr>
              <w:t>Постановление</w:t>
            </w:r>
          </w:p>
        </w:tc>
        <w:tc>
          <w:tcPr>
            <w:tcW w:w="348" w:type="dxa"/>
            <w:tcBorders>
              <w:top w:val="nil"/>
              <w:bottom w:val="nil"/>
            </w:tcBorders>
          </w:tcPr>
          <w:p w:rsidR="00727739" w:rsidRPr="00C72B69" w:rsidRDefault="00727739" w:rsidP="00A32565">
            <w:pPr>
              <w:spacing w:after="0" w:line="240" w:lineRule="auto"/>
              <w:jc w:val="center"/>
              <w:rPr>
                <w:rFonts w:ascii="Times New Roman" w:hAnsi="Times New Roman" w:cs="Times New Roman"/>
              </w:rPr>
            </w:pPr>
          </w:p>
        </w:tc>
        <w:tc>
          <w:tcPr>
            <w:tcW w:w="1389" w:type="dxa"/>
          </w:tcPr>
          <w:p w:rsidR="00727739" w:rsidRPr="00C72B69" w:rsidRDefault="00727739" w:rsidP="00A32565">
            <w:pPr>
              <w:spacing w:after="0" w:line="240" w:lineRule="auto"/>
              <w:jc w:val="center"/>
              <w:rPr>
                <w:rFonts w:ascii="Times New Roman" w:hAnsi="Times New Roman" w:cs="Times New Roman"/>
              </w:rPr>
            </w:pPr>
            <w:r w:rsidRPr="00C72B69">
              <w:rPr>
                <w:rFonts w:ascii="Times New Roman" w:hAnsi="Times New Roman" w:cs="Times New Roman"/>
              </w:rPr>
              <w:t>Приказ</w:t>
            </w:r>
          </w:p>
        </w:tc>
        <w:tc>
          <w:tcPr>
            <w:tcW w:w="299" w:type="dxa"/>
            <w:tcBorders>
              <w:top w:val="nil"/>
              <w:bottom w:val="nil"/>
            </w:tcBorders>
          </w:tcPr>
          <w:p w:rsidR="00727739" w:rsidRPr="00C72B69" w:rsidRDefault="00727739" w:rsidP="00A32565">
            <w:pPr>
              <w:spacing w:after="0" w:line="240" w:lineRule="auto"/>
              <w:jc w:val="center"/>
              <w:rPr>
                <w:rFonts w:ascii="Times New Roman" w:hAnsi="Times New Roman" w:cs="Times New Roman"/>
              </w:rPr>
            </w:pPr>
          </w:p>
        </w:tc>
        <w:tc>
          <w:tcPr>
            <w:tcW w:w="1356" w:type="dxa"/>
          </w:tcPr>
          <w:p w:rsidR="00727739" w:rsidRPr="00C72B69" w:rsidRDefault="00727739" w:rsidP="00A32565">
            <w:pPr>
              <w:spacing w:after="0" w:line="240" w:lineRule="auto"/>
              <w:jc w:val="center"/>
              <w:rPr>
                <w:rFonts w:ascii="Times New Roman" w:hAnsi="Times New Roman" w:cs="Times New Roman"/>
              </w:rPr>
            </w:pPr>
            <w:r w:rsidRPr="00C72B69">
              <w:rPr>
                <w:rFonts w:ascii="Times New Roman" w:hAnsi="Times New Roman" w:cs="Times New Roman"/>
              </w:rPr>
              <w:t>Устав</w:t>
            </w:r>
          </w:p>
        </w:tc>
      </w:tr>
    </w:tbl>
    <w:p w:rsidR="00727739" w:rsidRDefault="00727739" w:rsidP="008273B6">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1620"/>
        <w:gridCol w:w="540"/>
        <w:gridCol w:w="1620"/>
        <w:gridCol w:w="540"/>
        <w:gridCol w:w="1440"/>
        <w:gridCol w:w="540"/>
      </w:tblGrid>
      <w:tr w:rsidR="00727739" w:rsidRPr="00C72B69">
        <w:trPr>
          <w:trHeight w:val="434"/>
        </w:trPr>
        <w:tc>
          <w:tcPr>
            <w:tcW w:w="360" w:type="dxa"/>
            <w:tcBorders>
              <w:top w:val="nil"/>
              <w:left w:val="nil"/>
              <w:bottom w:val="nil"/>
            </w:tcBorders>
          </w:tcPr>
          <w:p w:rsidR="00727739" w:rsidRPr="00C72B69" w:rsidRDefault="00727739" w:rsidP="00BF4650">
            <w:pPr>
              <w:spacing w:after="0" w:line="240" w:lineRule="auto"/>
              <w:rPr>
                <w:rFonts w:ascii="Times New Roman" w:hAnsi="Times New Roman" w:cs="Times New Roman"/>
              </w:rPr>
            </w:pPr>
          </w:p>
        </w:tc>
        <w:tc>
          <w:tcPr>
            <w:tcW w:w="1620" w:type="dxa"/>
            <w:vAlign w:val="center"/>
          </w:tcPr>
          <w:p w:rsidR="00727739" w:rsidRPr="00C72B69" w:rsidRDefault="00727739" w:rsidP="00BF4650">
            <w:pPr>
              <w:spacing w:after="0" w:line="240" w:lineRule="auto"/>
              <w:rPr>
                <w:rFonts w:ascii="Times New Roman" w:hAnsi="Times New Roman" w:cs="Times New Roman"/>
              </w:rPr>
            </w:pPr>
            <w:r w:rsidRPr="00C72B69">
              <w:rPr>
                <w:rFonts w:ascii="Times New Roman" w:hAnsi="Times New Roman" w:cs="Times New Roman"/>
              </w:rPr>
              <w:t xml:space="preserve">Регламент </w:t>
            </w:r>
          </w:p>
        </w:tc>
        <w:tc>
          <w:tcPr>
            <w:tcW w:w="540" w:type="dxa"/>
            <w:tcBorders>
              <w:top w:val="nil"/>
              <w:bottom w:val="nil"/>
            </w:tcBorders>
          </w:tcPr>
          <w:p w:rsidR="00727739" w:rsidRPr="00C72B69" w:rsidRDefault="00727739" w:rsidP="00BF4650">
            <w:pPr>
              <w:spacing w:after="0" w:line="240" w:lineRule="auto"/>
              <w:rPr>
                <w:rFonts w:ascii="Times New Roman" w:hAnsi="Times New Roman" w:cs="Times New Roman"/>
              </w:rPr>
            </w:pPr>
          </w:p>
        </w:tc>
        <w:tc>
          <w:tcPr>
            <w:tcW w:w="1620" w:type="dxa"/>
            <w:vAlign w:val="center"/>
          </w:tcPr>
          <w:p w:rsidR="00727739" w:rsidRPr="00C72B69" w:rsidRDefault="00727739" w:rsidP="00BF4650">
            <w:pPr>
              <w:spacing w:after="0" w:line="240" w:lineRule="auto"/>
              <w:rPr>
                <w:rFonts w:ascii="Times New Roman" w:hAnsi="Times New Roman" w:cs="Times New Roman"/>
              </w:rPr>
            </w:pPr>
            <w:r w:rsidRPr="00C72B69">
              <w:rPr>
                <w:rFonts w:ascii="Times New Roman" w:hAnsi="Times New Roman" w:cs="Times New Roman"/>
              </w:rPr>
              <w:t>Инструкция</w:t>
            </w:r>
          </w:p>
        </w:tc>
        <w:tc>
          <w:tcPr>
            <w:tcW w:w="540" w:type="dxa"/>
            <w:tcBorders>
              <w:top w:val="nil"/>
              <w:bottom w:val="nil"/>
            </w:tcBorders>
          </w:tcPr>
          <w:p w:rsidR="00727739" w:rsidRPr="00C72B69" w:rsidRDefault="00727739" w:rsidP="00BF4650">
            <w:pPr>
              <w:spacing w:after="0" w:line="240" w:lineRule="auto"/>
              <w:rPr>
                <w:rFonts w:ascii="Times New Roman" w:hAnsi="Times New Roman" w:cs="Times New Roman"/>
              </w:rPr>
            </w:pPr>
          </w:p>
        </w:tc>
        <w:tc>
          <w:tcPr>
            <w:tcW w:w="1440" w:type="dxa"/>
            <w:vAlign w:val="center"/>
          </w:tcPr>
          <w:p w:rsidR="00727739" w:rsidRPr="00C72B69" w:rsidRDefault="00727739" w:rsidP="00BF4650">
            <w:pPr>
              <w:spacing w:after="0" w:line="240" w:lineRule="auto"/>
              <w:rPr>
                <w:rFonts w:ascii="Times New Roman" w:hAnsi="Times New Roman" w:cs="Times New Roman"/>
              </w:rPr>
            </w:pPr>
            <w:r w:rsidRPr="00C72B69">
              <w:rPr>
                <w:rFonts w:ascii="Times New Roman" w:hAnsi="Times New Roman" w:cs="Times New Roman"/>
              </w:rPr>
              <w:t xml:space="preserve">Положение </w:t>
            </w:r>
          </w:p>
        </w:tc>
        <w:tc>
          <w:tcPr>
            <w:tcW w:w="540" w:type="dxa"/>
            <w:tcBorders>
              <w:top w:val="nil"/>
              <w:bottom w:val="nil"/>
              <w:right w:val="nil"/>
            </w:tcBorders>
          </w:tcPr>
          <w:p w:rsidR="00727739" w:rsidRPr="00C72B69" w:rsidRDefault="00727739" w:rsidP="00BF4650">
            <w:pPr>
              <w:spacing w:after="0" w:line="240" w:lineRule="auto"/>
              <w:rPr>
                <w:rFonts w:ascii="Times New Roman" w:hAnsi="Times New Roman" w:cs="Times New Roman"/>
              </w:rPr>
            </w:pPr>
          </w:p>
        </w:tc>
      </w:tr>
    </w:tbl>
    <w:p w:rsidR="00727739" w:rsidRPr="0047225D" w:rsidRDefault="00727739" w:rsidP="0047225D">
      <w:pPr>
        <w:pStyle w:val="1"/>
        <w:spacing w:after="0" w:line="240" w:lineRule="auto"/>
        <w:ind w:left="0" w:firstLine="0"/>
        <w:rPr>
          <w:rFonts w:ascii="Times New Roman" w:hAnsi="Times New Roman" w:cs="Times New Roman"/>
          <w:b/>
          <w:bCs/>
          <w:sz w:val="28"/>
          <w:szCs w:val="28"/>
        </w:rPr>
      </w:pPr>
      <w:r w:rsidRPr="0047225D">
        <w:rPr>
          <w:rFonts w:ascii="Times New Roman" w:hAnsi="Times New Roman" w:cs="Times New Roman"/>
          <w:b/>
          <w:bCs/>
          <w:sz w:val="28"/>
          <w:szCs w:val="28"/>
        </w:rPr>
        <w:t>ОТВЕТ: актов, Конституция, указ.</w:t>
      </w:r>
    </w:p>
    <w:p w:rsidR="00727739" w:rsidRDefault="00727739" w:rsidP="008273B6">
      <w:pPr>
        <w:spacing w:after="0" w:line="240" w:lineRule="auto"/>
        <w:rPr>
          <w:rFonts w:ascii="Times New Roman" w:hAnsi="Times New Roman" w:cs="Times New Roman"/>
        </w:rPr>
      </w:pPr>
    </w:p>
    <w:p w:rsidR="00727739" w:rsidRPr="003D079B" w:rsidRDefault="00727739" w:rsidP="00171466">
      <w:pPr>
        <w:pStyle w:val="ListParagraph"/>
        <w:spacing w:after="0" w:line="240" w:lineRule="auto"/>
        <w:ind w:left="0"/>
        <w:jc w:val="both"/>
        <w:rPr>
          <w:rFonts w:ascii="Times New Roman" w:hAnsi="Times New Roman" w:cs="Times New Roman"/>
          <w:i/>
          <w:iCs/>
          <w:sz w:val="28"/>
          <w:szCs w:val="28"/>
        </w:rPr>
      </w:pPr>
      <w:r w:rsidRPr="000D6F88">
        <w:rPr>
          <w:rFonts w:ascii="Times New Roman" w:hAnsi="Times New Roman" w:cs="Times New Roman"/>
          <w:b/>
          <w:bCs/>
          <w:sz w:val="28"/>
          <w:szCs w:val="28"/>
        </w:rPr>
        <w:t>8.</w:t>
      </w:r>
      <w:r w:rsidRPr="003D079B">
        <w:rPr>
          <w:rFonts w:ascii="Times New Roman" w:hAnsi="Times New Roman" w:cs="Times New Roman"/>
          <w:i/>
          <w:iCs/>
          <w:sz w:val="28"/>
          <w:szCs w:val="28"/>
        </w:rPr>
        <w:t xml:space="preserve"> Расшифруйте аббревиатуры (комментарии не требуются)</w:t>
      </w:r>
      <w:r>
        <w:rPr>
          <w:rFonts w:ascii="Times New Roman" w:hAnsi="Times New Roman" w:cs="Times New Roman"/>
          <w:i/>
          <w:iCs/>
          <w:sz w:val="28"/>
          <w:szCs w:val="28"/>
        </w:rPr>
        <w:t>.</w:t>
      </w:r>
      <w:r w:rsidRPr="003D079B">
        <w:rPr>
          <w:rFonts w:ascii="Times New Roman" w:hAnsi="Times New Roman" w:cs="Times New Roman"/>
          <w:i/>
          <w:iCs/>
          <w:sz w:val="28"/>
          <w:szCs w:val="28"/>
        </w:rPr>
        <w:t xml:space="preserve"> </w:t>
      </w:r>
    </w:p>
    <w:p w:rsidR="00727739" w:rsidRPr="003D079B" w:rsidRDefault="00727739" w:rsidP="00171466">
      <w:p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1. КоАП.</w:t>
      </w:r>
    </w:p>
    <w:p w:rsidR="00727739" w:rsidRPr="003D079B" w:rsidRDefault="00727739" w:rsidP="00171466">
      <w:pPr>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2. ГПК РФ.</w:t>
      </w:r>
    </w:p>
    <w:p w:rsidR="00727739" w:rsidRDefault="00727739" w:rsidP="00171466">
      <w:pPr>
        <w:spacing w:before="0" w:after="0" w:line="240" w:lineRule="auto"/>
        <w:jc w:val="both"/>
        <w:rPr>
          <w:rFonts w:ascii="Times New Roman" w:hAnsi="Times New Roman" w:cs="Times New Roman"/>
          <w:sz w:val="28"/>
          <w:szCs w:val="28"/>
        </w:rPr>
      </w:pPr>
      <w:r w:rsidRPr="003D079B">
        <w:rPr>
          <w:rFonts w:ascii="Times New Roman" w:hAnsi="Times New Roman" w:cs="Times New Roman"/>
          <w:sz w:val="28"/>
          <w:szCs w:val="28"/>
        </w:rPr>
        <w:t>3.</w:t>
      </w:r>
      <w:r>
        <w:rPr>
          <w:rFonts w:ascii="Times New Roman" w:hAnsi="Times New Roman" w:cs="Times New Roman"/>
          <w:sz w:val="28"/>
          <w:szCs w:val="28"/>
        </w:rPr>
        <w:t xml:space="preserve"> </w:t>
      </w:r>
      <w:r w:rsidRPr="003D079B">
        <w:rPr>
          <w:rFonts w:ascii="Times New Roman" w:hAnsi="Times New Roman" w:cs="Times New Roman"/>
          <w:sz w:val="28"/>
          <w:szCs w:val="28"/>
        </w:rPr>
        <w:t>ИП.</w:t>
      </w:r>
    </w:p>
    <w:p w:rsidR="00727739" w:rsidRDefault="00727739" w:rsidP="00FE3D83">
      <w:pPr>
        <w:autoSpaceDE w:val="0"/>
        <w:autoSpaceDN w:val="0"/>
        <w:adjustRightInd w:val="0"/>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ОТВЕТ: 1. Кодекс об а</w:t>
      </w:r>
      <w:r>
        <w:rPr>
          <w:rFonts w:ascii="Times New Roman" w:hAnsi="Times New Roman" w:cs="Times New Roman"/>
          <w:b/>
          <w:bCs/>
          <w:sz w:val="28"/>
          <w:szCs w:val="28"/>
        </w:rPr>
        <w:t>дминистративных правонарушениях.</w:t>
      </w:r>
      <w:r w:rsidRPr="003D079B">
        <w:rPr>
          <w:rFonts w:ascii="Times New Roman" w:hAnsi="Times New Roman" w:cs="Times New Roman"/>
          <w:b/>
          <w:bCs/>
          <w:sz w:val="28"/>
          <w:szCs w:val="28"/>
        </w:rPr>
        <w:t xml:space="preserve"> </w:t>
      </w:r>
    </w:p>
    <w:p w:rsidR="00727739" w:rsidRPr="003D079B" w:rsidRDefault="00727739" w:rsidP="00FE3D83">
      <w:pPr>
        <w:autoSpaceDE w:val="0"/>
        <w:autoSpaceDN w:val="0"/>
        <w:adjustRightInd w:val="0"/>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2. Гражданский процессуаль</w:t>
      </w:r>
      <w:r>
        <w:rPr>
          <w:rFonts w:ascii="Times New Roman" w:hAnsi="Times New Roman" w:cs="Times New Roman"/>
          <w:b/>
          <w:bCs/>
          <w:sz w:val="28"/>
          <w:szCs w:val="28"/>
        </w:rPr>
        <w:t>ный кодекс Российской Федерации.</w:t>
      </w:r>
      <w:r w:rsidRPr="003D079B">
        <w:rPr>
          <w:rFonts w:ascii="Times New Roman" w:hAnsi="Times New Roman" w:cs="Times New Roman"/>
          <w:b/>
          <w:bCs/>
          <w:sz w:val="28"/>
          <w:szCs w:val="28"/>
        </w:rPr>
        <w:t xml:space="preserve"> </w:t>
      </w:r>
    </w:p>
    <w:p w:rsidR="00727739" w:rsidRDefault="00727739" w:rsidP="0047225D">
      <w:pPr>
        <w:spacing w:before="0" w:after="0"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3. Индивидуальный предприниматель.</w:t>
      </w:r>
    </w:p>
    <w:p w:rsidR="00727739" w:rsidRPr="003D079B" w:rsidRDefault="00727739" w:rsidP="0047225D">
      <w:pPr>
        <w:spacing w:before="0" w:after="0" w:line="240" w:lineRule="auto"/>
        <w:jc w:val="both"/>
        <w:rPr>
          <w:rFonts w:ascii="Times New Roman" w:hAnsi="Times New Roman" w:cs="Times New Roman"/>
          <w:sz w:val="28"/>
          <w:szCs w:val="28"/>
        </w:rPr>
      </w:pPr>
    </w:p>
    <w:p w:rsidR="00727739" w:rsidRPr="003D079B" w:rsidRDefault="00727739" w:rsidP="00171466">
      <w:pPr>
        <w:pStyle w:val="BodyTextIndent3"/>
        <w:spacing w:before="0" w:after="0" w:line="240" w:lineRule="auto"/>
        <w:ind w:left="0"/>
        <w:jc w:val="both"/>
        <w:rPr>
          <w:rFonts w:ascii="Times New Roman" w:hAnsi="Times New Roman" w:cs="Times New Roman"/>
          <w:i/>
          <w:iCs/>
          <w:sz w:val="28"/>
          <w:szCs w:val="28"/>
        </w:rPr>
      </w:pPr>
      <w:r w:rsidRPr="000D6F88">
        <w:rPr>
          <w:rFonts w:ascii="Times New Roman" w:hAnsi="Times New Roman" w:cs="Times New Roman"/>
          <w:b/>
          <w:bCs/>
          <w:sz w:val="28"/>
          <w:szCs w:val="28"/>
        </w:rPr>
        <w:t>9.</w:t>
      </w:r>
      <w:r w:rsidRPr="003D079B">
        <w:rPr>
          <w:rFonts w:ascii="Times New Roman" w:hAnsi="Times New Roman" w:cs="Times New Roman"/>
          <w:i/>
          <w:iCs/>
          <w:sz w:val="28"/>
          <w:szCs w:val="28"/>
        </w:rPr>
        <w:t xml:space="preserve"> </w:t>
      </w:r>
      <w:r>
        <w:rPr>
          <w:rFonts w:ascii="Times New Roman" w:hAnsi="Times New Roman" w:cs="Times New Roman"/>
          <w:i/>
          <w:iCs/>
          <w:sz w:val="28"/>
          <w:szCs w:val="28"/>
        </w:rPr>
        <w:t>Какое утверждение верно, а какое неверно?</w:t>
      </w:r>
      <w:r w:rsidRPr="003D079B">
        <w:rPr>
          <w:rFonts w:ascii="Times New Roman" w:hAnsi="Times New Roman" w:cs="Times New Roman"/>
          <w:i/>
          <w:iCs/>
          <w:sz w:val="28"/>
          <w:szCs w:val="28"/>
        </w:rPr>
        <w:t xml:space="preserve"> Ответ обоснуйте. </w:t>
      </w:r>
    </w:p>
    <w:p w:rsidR="00727739" w:rsidRDefault="00727739" w:rsidP="00D54A3C">
      <w:pPr>
        <w:pStyle w:val="BodyTextIndent3"/>
        <w:spacing w:before="0"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3D079B">
        <w:rPr>
          <w:rFonts w:ascii="Times New Roman" w:hAnsi="Times New Roman" w:cs="Times New Roman"/>
          <w:sz w:val="28"/>
          <w:szCs w:val="28"/>
        </w:rPr>
        <w:t>Адвокат имеет право делать публичные заявления о доказанности вины доверителя, если тот ее отрицает.</w:t>
      </w:r>
    </w:p>
    <w:p w:rsidR="00727739" w:rsidRPr="003D079B" w:rsidRDefault="00727739" w:rsidP="00D54A3C">
      <w:pPr>
        <w:pStyle w:val="BodyTextIndent3"/>
        <w:spacing w:before="0"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3D079B">
        <w:rPr>
          <w:rFonts w:ascii="Times New Roman" w:hAnsi="Times New Roman" w:cs="Times New Roman"/>
          <w:sz w:val="28"/>
          <w:szCs w:val="28"/>
        </w:rPr>
        <w:t xml:space="preserve">Вносить предложения о поправках и пересмотре положений Конституции Российской Федерации может группа численностью не менее одной десятой </w:t>
      </w:r>
      <w:r>
        <w:rPr>
          <w:rFonts w:ascii="Times New Roman" w:hAnsi="Times New Roman" w:cs="Times New Roman"/>
          <w:sz w:val="28"/>
          <w:szCs w:val="28"/>
        </w:rPr>
        <w:t xml:space="preserve">от общего числа </w:t>
      </w:r>
      <w:r w:rsidRPr="003D079B">
        <w:rPr>
          <w:rFonts w:ascii="Times New Roman" w:hAnsi="Times New Roman" w:cs="Times New Roman"/>
          <w:sz w:val="28"/>
          <w:szCs w:val="28"/>
        </w:rPr>
        <w:t>членов Совета Федерации или депутатов Государственной Думы.</w:t>
      </w:r>
    </w:p>
    <w:p w:rsidR="00727739" w:rsidRPr="003D079B" w:rsidRDefault="00727739" w:rsidP="00D54A3C">
      <w:pPr>
        <w:shd w:val="clear" w:color="auto" w:fill="FFFFFF"/>
        <w:tabs>
          <w:tab w:val="left" w:pos="1620"/>
        </w:tabs>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D079B">
        <w:rPr>
          <w:rFonts w:ascii="Times New Roman" w:hAnsi="Times New Roman" w:cs="Times New Roman"/>
          <w:sz w:val="28"/>
          <w:szCs w:val="28"/>
        </w:rPr>
        <w:t xml:space="preserve">Гражданин </w:t>
      </w:r>
      <w:r>
        <w:rPr>
          <w:rFonts w:ascii="Times New Roman" w:hAnsi="Times New Roman" w:cs="Times New Roman"/>
          <w:sz w:val="28"/>
          <w:szCs w:val="28"/>
        </w:rPr>
        <w:t xml:space="preserve">Российской Федерации </w:t>
      </w:r>
      <w:r w:rsidRPr="003D079B">
        <w:rPr>
          <w:rFonts w:ascii="Times New Roman" w:hAnsi="Times New Roman" w:cs="Times New Roman"/>
          <w:sz w:val="28"/>
          <w:szCs w:val="28"/>
        </w:rPr>
        <w:t>имеет право обратиться в Европейский Суд по правам человека.</w:t>
      </w:r>
    </w:p>
    <w:p w:rsidR="00727739" w:rsidRPr="003D079B" w:rsidRDefault="00727739" w:rsidP="0047225D">
      <w:pPr>
        <w:tabs>
          <w:tab w:val="left" w:pos="1620"/>
        </w:tabs>
        <w:spacing w:line="240" w:lineRule="auto"/>
        <w:jc w:val="both"/>
        <w:rPr>
          <w:rFonts w:ascii="Times New Roman" w:hAnsi="Times New Roman" w:cs="Times New Roman"/>
          <w:b/>
          <w:bCs/>
          <w:sz w:val="28"/>
          <w:szCs w:val="28"/>
        </w:rPr>
      </w:pPr>
      <w:r w:rsidRPr="003D079B">
        <w:rPr>
          <w:rFonts w:ascii="Times New Roman" w:hAnsi="Times New Roman" w:cs="Times New Roman"/>
          <w:b/>
          <w:bCs/>
          <w:sz w:val="28"/>
          <w:szCs w:val="28"/>
        </w:rPr>
        <w:t xml:space="preserve">ОТВЕТ: </w:t>
      </w:r>
    </w:p>
    <w:p w:rsidR="00727739" w:rsidRDefault="00727739" w:rsidP="0047225D">
      <w:pPr>
        <w:pStyle w:val="ListParagraph"/>
        <w:numPr>
          <w:ilvl w:val="0"/>
          <w:numId w:val="5"/>
        </w:numPr>
        <w:spacing w:after="0" w:line="240" w:lineRule="auto"/>
        <w:ind w:left="0" w:firstLine="0"/>
        <w:jc w:val="both"/>
        <w:rPr>
          <w:rFonts w:ascii="Times New Roman" w:hAnsi="Times New Roman" w:cs="Times New Roman"/>
          <w:b/>
          <w:bCs/>
          <w:sz w:val="28"/>
          <w:szCs w:val="28"/>
        </w:rPr>
      </w:pPr>
      <w:r w:rsidRPr="0047225D">
        <w:rPr>
          <w:rFonts w:ascii="Times New Roman" w:hAnsi="Times New Roman" w:cs="Times New Roman"/>
          <w:b/>
          <w:bCs/>
          <w:color w:val="000000"/>
          <w:sz w:val="28"/>
          <w:szCs w:val="28"/>
        </w:rPr>
        <w:t>Неверно,</w:t>
      </w:r>
      <w:r w:rsidRPr="0047225D">
        <w:rPr>
          <w:rFonts w:ascii="Times New Roman" w:hAnsi="Times New Roman" w:cs="Times New Roman"/>
          <w:b/>
          <w:bCs/>
          <w:sz w:val="28"/>
          <w:szCs w:val="28"/>
        </w:rPr>
        <w:t xml:space="preserve"> такие действия в отношении своего клиента адвокат не вправе совершать. </w:t>
      </w:r>
    </w:p>
    <w:p w:rsidR="00727739" w:rsidRPr="0047225D" w:rsidRDefault="00727739" w:rsidP="0047225D">
      <w:pPr>
        <w:pStyle w:val="ListParagraph"/>
        <w:numPr>
          <w:ilvl w:val="0"/>
          <w:numId w:val="5"/>
        </w:numPr>
        <w:spacing w:after="0" w:line="240" w:lineRule="auto"/>
        <w:ind w:left="0" w:firstLine="0"/>
        <w:jc w:val="both"/>
        <w:rPr>
          <w:rFonts w:ascii="Times New Roman" w:hAnsi="Times New Roman" w:cs="Times New Roman"/>
          <w:i/>
          <w:iCs/>
          <w:sz w:val="28"/>
          <w:szCs w:val="28"/>
        </w:rPr>
      </w:pPr>
      <w:r w:rsidRPr="0047225D">
        <w:rPr>
          <w:rFonts w:ascii="Times New Roman" w:hAnsi="Times New Roman" w:cs="Times New Roman"/>
          <w:b/>
          <w:bCs/>
          <w:sz w:val="28"/>
          <w:szCs w:val="28"/>
        </w:rPr>
        <w:t xml:space="preserve">Неверно, такие предложения может вносить группа численностью не менее одной пятой </w:t>
      </w:r>
      <w:r w:rsidRPr="00FE3D83">
        <w:rPr>
          <w:rFonts w:ascii="Times New Roman" w:hAnsi="Times New Roman" w:cs="Times New Roman"/>
          <w:b/>
          <w:bCs/>
          <w:sz w:val="28"/>
          <w:szCs w:val="28"/>
        </w:rPr>
        <w:t>от общего числа</w:t>
      </w:r>
      <w:r>
        <w:rPr>
          <w:rFonts w:ascii="Times New Roman" w:hAnsi="Times New Roman" w:cs="Times New Roman"/>
          <w:sz w:val="28"/>
          <w:szCs w:val="28"/>
        </w:rPr>
        <w:t xml:space="preserve"> </w:t>
      </w:r>
      <w:r w:rsidRPr="0047225D">
        <w:rPr>
          <w:rFonts w:ascii="Times New Roman" w:hAnsi="Times New Roman" w:cs="Times New Roman"/>
          <w:b/>
          <w:bCs/>
          <w:sz w:val="28"/>
          <w:szCs w:val="28"/>
        </w:rPr>
        <w:t xml:space="preserve">членов Совета Федерации или депутатов Государственной Думы. </w:t>
      </w:r>
    </w:p>
    <w:p w:rsidR="00727739" w:rsidRDefault="00727739" w:rsidP="0047225D">
      <w:pPr>
        <w:pStyle w:val="ListParagraph"/>
        <w:numPr>
          <w:ilvl w:val="0"/>
          <w:numId w:val="5"/>
        </w:numPr>
        <w:spacing w:after="0" w:line="240" w:lineRule="auto"/>
        <w:ind w:left="0" w:firstLine="0"/>
        <w:jc w:val="both"/>
        <w:rPr>
          <w:rFonts w:ascii="Times New Roman" w:hAnsi="Times New Roman" w:cs="Times New Roman"/>
          <w:b/>
          <w:bCs/>
          <w:sz w:val="20"/>
          <w:szCs w:val="20"/>
        </w:rPr>
      </w:pPr>
      <w:r w:rsidRPr="0047225D">
        <w:rPr>
          <w:rFonts w:ascii="Times New Roman" w:hAnsi="Times New Roman" w:cs="Times New Roman"/>
          <w:b/>
          <w:bCs/>
          <w:sz w:val="28"/>
          <w:szCs w:val="28"/>
        </w:rPr>
        <w:t>Верно, согласно Конституции России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Юрисдикция ЕСПЧ признана Российской Федерацией.</w:t>
      </w:r>
    </w:p>
    <w:p w:rsidR="00727739" w:rsidRDefault="00727739" w:rsidP="0047225D">
      <w:pPr>
        <w:pStyle w:val="ListParagraph"/>
        <w:spacing w:after="0" w:line="240" w:lineRule="auto"/>
        <w:ind w:left="0"/>
        <w:jc w:val="both"/>
        <w:rPr>
          <w:rFonts w:ascii="Times New Roman" w:hAnsi="Times New Roman" w:cs="Times New Roman"/>
          <w:b/>
          <w:bCs/>
          <w:sz w:val="20"/>
          <w:szCs w:val="20"/>
        </w:rPr>
      </w:pPr>
    </w:p>
    <w:p w:rsidR="00727739" w:rsidRPr="0047225D" w:rsidRDefault="00727739" w:rsidP="0047225D">
      <w:pPr>
        <w:pStyle w:val="ListParagraph"/>
        <w:spacing w:after="0" w:line="240" w:lineRule="auto"/>
        <w:ind w:left="0"/>
        <w:jc w:val="both"/>
        <w:rPr>
          <w:rFonts w:ascii="Times New Roman" w:hAnsi="Times New Roman" w:cs="Times New Roman"/>
          <w:b/>
          <w:bCs/>
          <w:sz w:val="20"/>
          <w:szCs w:val="20"/>
        </w:rPr>
      </w:pPr>
      <w:r w:rsidRPr="0047225D">
        <w:rPr>
          <w:rFonts w:ascii="Times New Roman" w:hAnsi="Times New Roman" w:cs="Times New Roman"/>
          <w:b/>
          <w:bCs/>
          <w:sz w:val="28"/>
          <w:szCs w:val="28"/>
        </w:rPr>
        <w:t>10.</w:t>
      </w:r>
      <w:r w:rsidRPr="0047225D">
        <w:rPr>
          <w:rFonts w:ascii="Times New Roman" w:hAnsi="Times New Roman" w:cs="Times New Roman"/>
          <w:i/>
          <w:iCs/>
          <w:sz w:val="28"/>
          <w:szCs w:val="28"/>
        </w:rPr>
        <w:t xml:space="preserve"> Решите кроссворд и найдите первое слово по вертикали - ключевое (все слова в кроссворде по горизонтали).</w:t>
      </w:r>
      <w:r w:rsidRPr="0047225D">
        <w:rPr>
          <w:rFonts w:ascii="Times New Roman" w:hAnsi="Times New Roman" w:cs="Times New Roman"/>
          <w:sz w:val="28"/>
          <w:szCs w:val="28"/>
        </w:rPr>
        <w:t xml:space="preserve"> </w:t>
      </w:r>
      <w:r w:rsidRPr="0047225D">
        <w:rPr>
          <w:rFonts w:ascii="Times New Roman" w:hAnsi="Times New Roman" w:cs="Times New Roman"/>
          <w:b/>
          <w:bCs/>
          <w:sz w:val="20"/>
          <w:szCs w:val="20"/>
        </w:rPr>
        <w:t>Ответ засчитывается при 3 и более правильных ответах и верно полученном ключевом слове.</w:t>
      </w:r>
    </w:p>
    <w:p w:rsidR="00727739" w:rsidRPr="00153854" w:rsidRDefault="00727739" w:rsidP="008273B6">
      <w:pPr>
        <w:pStyle w:val="ListParagraph"/>
        <w:spacing w:after="0" w:line="240" w:lineRule="auto"/>
        <w:ind w:left="0"/>
        <w:jc w:val="both"/>
        <w:rPr>
          <w:rFonts w:ascii="Times New Roman" w:hAnsi="Times New Roman" w:cs="Times New Roman"/>
          <w:i/>
          <w:i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34"/>
        <w:gridCol w:w="425"/>
        <w:gridCol w:w="425"/>
        <w:gridCol w:w="465"/>
        <w:gridCol w:w="434"/>
        <w:gridCol w:w="434"/>
        <w:gridCol w:w="434"/>
        <w:gridCol w:w="461"/>
        <w:gridCol w:w="435"/>
        <w:gridCol w:w="403"/>
      </w:tblGrid>
      <w:tr w:rsidR="00727739" w:rsidRPr="00C72B69">
        <w:tc>
          <w:tcPr>
            <w:tcW w:w="487" w:type="dxa"/>
            <w:tcBorders>
              <w:top w:val="nil"/>
              <w:left w:val="nil"/>
              <w:bottom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b/>
                <w:bCs/>
                <w:sz w:val="28"/>
                <w:szCs w:val="28"/>
              </w:rPr>
            </w:pPr>
            <w:r w:rsidRPr="003D079B">
              <w:rPr>
                <w:rFonts w:ascii="Times New Roman" w:hAnsi="Times New Roman" w:cs="Times New Roman"/>
                <w:b/>
                <w:bCs/>
                <w:sz w:val="28"/>
                <w:szCs w:val="28"/>
              </w:rPr>
              <w:t>1.</w:t>
            </w:r>
          </w:p>
        </w:tc>
        <w:tc>
          <w:tcPr>
            <w:tcW w:w="434" w:type="dxa"/>
            <w:tcBorders>
              <w:top w:val="single" w:sz="4" w:space="0" w:color="auto"/>
              <w:left w:val="single" w:sz="4" w:space="0" w:color="auto"/>
              <w:bottom w:val="single" w:sz="4" w:space="0" w:color="auto"/>
              <w:right w:val="single" w:sz="4" w:space="0" w:color="auto"/>
            </w:tcBorders>
          </w:tcPr>
          <w:p w:rsidR="00727739" w:rsidRPr="007A49D3" w:rsidRDefault="00727739" w:rsidP="00BF4650">
            <w:pPr>
              <w:pStyle w:val="1"/>
              <w:spacing w:line="240" w:lineRule="auto"/>
              <w:ind w:left="0"/>
              <w:rPr>
                <w:rFonts w:ascii="Times New Roman" w:hAnsi="Times New Roman" w:cs="Times New Roman"/>
                <w:sz w:val="28"/>
                <w:szCs w:val="28"/>
                <w:highlight w:val="red"/>
              </w:rPr>
            </w:pPr>
          </w:p>
        </w:tc>
        <w:tc>
          <w:tcPr>
            <w:tcW w:w="425" w:type="dxa"/>
            <w:tcBorders>
              <w:lef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2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5" w:type="dxa"/>
            <w:tcBorders>
              <w:bottom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bottom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bottom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bottom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61" w:type="dxa"/>
            <w:tcBorders>
              <w:bottom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5" w:type="dxa"/>
            <w:tcBorders>
              <w:top w:val="single" w:sz="4" w:space="0" w:color="auto"/>
              <w:bottom w:val="single" w:sz="4" w:space="0" w:color="auto"/>
              <w:righ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03" w:type="dxa"/>
            <w:tcBorders>
              <w:top w:val="nil"/>
              <w:left w:val="single" w:sz="4" w:space="0" w:color="auto"/>
              <w:bottom w:val="single" w:sz="4" w:space="0" w:color="auto"/>
              <w:right w:val="nil"/>
            </w:tcBorders>
          </w:tcPr>
          <w:p w:rsidR="00727739" w:rsidRPr="003D079B" w:rsidRDefault="00727739" w:rsidP="00BF4650">
            <w:pPr>
              <w:pStyle w:val="1"/>
              <w:spacing w:line="240" w:lineRule="auto"/>
              <w:ind w:left="0"/>
              <w:rPr>
                <w:rFonts w:ascii="Times New Roman" w:hAnsi="Times New Roman" w:cs="Times New Roman"/>
                <w:sz w:val="28"/>
                <w:szCs w:val="28"/>
              </w:rPr>
            </w:pPr>
          </w:p>
        </w:tc>
      </w:tr>
      <w:tr w:rsidR="00727739" w:rsidRPr="00C72B69">
        <w:tc>
          <w:tcPr>
            <w:tcW w:w="487" w:type="dxa"/>
            <w:tcBorders>
              <w:top w:val="nil"/>
              <w:left w:val="nil"/>
              <w:bottom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b/>
                <w:bCs/>
                <w:sz w:val="28"/>
                <w:szCs w:val="28"/>
              </w:rPr>
            </w:pPr>
            <w:r w:rsidRPr="003D079B">
              <w:rPr>
                <w:rFonts w:ascii="Times New Roman" w:hAnsi="Times New Roman" w:cs="Times New Roman"/>
                <w:b/>
                <w:bCs/>
                <w:sz w:val="28"/>
                <w:szCs w:val="28"/>
              </w:rPr>
              <w:t>2.</w:t>
            </w:r>
          </w:p>
        </w:tc>
        <w:tc>
          <w:tcPr>
            <w:tcW w:w="434" w:type="dxa"/>
            <w:tcBorders>
              <w:top w:val="single" w:sz="4" w:space="0" w:color="auto"/>
              <w:left w:val="single" w:sz="4" w:space="0" w:color="auto"/>
              <w:right w:val="single" w:sz="4" w:space="0" w:color="auto"/>
            </w:tcBorders>
          </w:tcPr>
          <w:p w:rsidR="00727739" w:rsidRPr="007A49D3" w:rsidRDefault="00727739" w:rsidP="00BF4650">
            <w:pPr>
              <w:pStyle w:val="1"/>
              <w:spacing w:line="240" w:lineRule="auto"/>
              <w:ind w:left="0"/>
              <w:rPr>
                <w:rFonts w:ascii="Times New Roman" w:hAnsi="Times New Roman" w:cs="Times New Roman"/>
                <w:sz w:val="28"/>
                <w:szCs w:val="28"/>
                <w:highlight w:val="red"/>
              </w:rPr>
            </w:pPr>
          </w:p>
        </w:tc>
        <w:tc>
          <w:tcPr>
            <w:tcW w:w="425" w:type="dxa"/>
            <w:tcBorders>
              <w:lef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2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5"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61"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5" w:type="dxa"/>
            <w:tcBorders>
              <w:top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03" w:type="dxa"/>
            <w:tcBorders>
              <w:top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r>
      <w:tr w:rsidR="00727739" w:rsidRPr="00C72B69">
        <w:tc>
          <w:tcPr>
            <w:tcW w:w="487" w:type="dxa"/>
            <w:tcBorders>
              <w:top w:val="nil"/>
              <w:left w:val="nil"/>
              <w:bottom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b/>
                <w:bCs/>
                <w:sz w:val="28"/>
                <w:szCs w:val="28"/>
              </w:rPr>
            </w:pPr>
            <w:r w:rsidRPr="003D079B">
              <w:rPr>
                <w:rFonts w:ascii="Times New Roman" w:hAnsi="Times New Roman" w:cs="Times New Roman"/>
                <w:b/>
                <w:bCs/>
                <w:sz w:val="28"/>
                <w:szCs w:val="28"/>
              </w:rPr>
              <w:t>3.</w:t>
            </w:r>
          </w:p>
        </w:tc>
        <w:tc>
          <w:tcPr>
            <w:tcW w:w="434" w:type="dxa"/>
            <w:tcBorders>
              <w:left w:val="single" w:sz="4" w:space="0" w:color="auto"/>
              <w:right w:val="single" w:sz="4" w:space="0" w:color="auto"/>
            </w:tcBorders>
          </w:tcPr>
          <w:p w:rsidR="00727739" w:rsidRPr="007A49D3" w:rsidRDefault="00727739" w:rsidP="00BF4650">
            <w:pPr>
              <w:pStyle w:val="1"/>
              <w:spacing w:line="240" w:lineRule="auto"/>
              <w:ind w:left="0"/>
              <w:rPr>
                <w:rFonts w:ascii="Times New Roman" w:hAnsi="Times New Roman" w:cs="Times New Roman"/>
                <w:sz w:val="28"/>
                <w:szCs w:val="28"/>
                <w:highlight w:val="red"/>
              </w:rPr>
            </w:pPr>
          </w:p>
        </w:tc>
        <w:tc>
          <w:tcPr>
            <w:tcW w:w="425" w:type="dxa"/>
            <w:tcBorders>
              <w:lef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2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1" w:type="dxa"/>
            <w:tcBorders>
              <w:bottom w:val="nil"/>
              <w:right w:val="nil"/>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838" w:type="dxa"/>
            <w:gridSpan w:val="2"/>
            <w:vMerge w:val="restart"/>
            <w:tcBorders>
              <w:left w:val="nil"/>
              <w:bottom w:val="nil"/>
              <w:right w:val="nil"/>
            </w:tcBorders>
          </w:tcPr>
          <w:p w:rsidR="00727739" w:rsidRPr="003D079B" w:rsidRDefault="00727739" w:rsidP="00BF4650">
            <w:pPr>
              <w:pStyle w:val="1"/>
              <w:spacing w:line="240" w:lineRule="auto"/>
              <w:ind w:left="0"/>
              <w:rPr>
                <w:rFonts w:ascii="Times New Roman" w:hAnsi="Times New Roman" w:cs="Times New Roman"/>
                <w:sz w:val="28"/>
                <w:szCs w:val="28"/>
              </w:rPr>
            </w:pPr>
          </w:p>
        </w:tc>
      </w:tr>
      <w:tr w:rsidR="00727739" w:rsidRPr="00C72B69">
        <w:tc>
          <w:tcPr>
            <w:tcW w:w="487" w:type="dxa"/>
            <w:tcBorders>
              <w:top w:val="nil"/>
              <w:left w:val="nil"/>
              <w:bottom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b/>
                <w:bCs/>
                <w:sz w:val="28"/>
                <w:szCs w:val="28"/>
              </w:rPr>
            </w:pPr>
            <w:r w:rsidRPr="003D079B">
              <w:rPr>
                <w:rFonts w:ascii="Times New Roman" w:hAnsi="Times New Roman" w:cs="Times New Roman"/>
                <w:b/>
                <w:bCs/>
                <w:sz w:val="28"/>
                <w:szCs w:val="28"/>
              </w:rPr>
              <w:t>4.</w:t>
            </w:r>
          </w:p>
        </w:tc>
        <w:tc>
          <w:tcPr>
            <w:tcW w:w="434" w:type="dxa"/>
            <w:tcBorders>
              <w:left w:val="single" w:sz="4" w:space="0" w:color="auto"/>
              <w:right w:val="single" w:sz="4" w:space="0" w:color="auto"/>
            </w:tcBorders>
          </w:tcPr>
          <w:p w:rsidR="00727739" w:rsidRPr="007A49D3" w:rsidRDefault="00727739" w:rsidP="00BF4650">
            <w:pPr>
              <w:pStyle w:val="1"/>
              <w:spacing w:line="240" w:lineRule="auto"/>
              <w:ind w:left="0"/>
              <w:rPr>
                <w:rFonts w:ascii="Times New Roman" w:hAnsi="Times New Roman" w:cs="Times New Roman"/>
                <w:sz w:val="28"/>
                <w:szCs w:val="28"/>
                <w:highlight w:val="red"/>
              </w:rPr>
            </w:pPr>
          </w:p>
        </w:tc>
        <w:tc>
          <w:tcPr>
            <w:tcW w:w="425" w:type="dxa"/>
            <w:tcBorders>
              <w:lef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2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1763" w:type="dxa"/>
            <w:gridSpan w:val="4"/>
            <w:tcBorders>
              <w:top w:val="nil"/>
              <w:bottom w:val="nil"/>
              <w:right w:val="nil"/>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0" w:type="auto"/>
            <w:gridSpan w:val="2"/>
            <w:vMerge/>
            <w:tcBorders>
              <w:left w:val="nil"/>
              <w:bottom w:val="nil"/>
              <w:right w:val="nil"/>
            </w:tcBorders>
            <w:vAlign w:val="center"/>
          </w:tcPr>
          <w:p w:rsidR="00727739" w:rsidRPr="00C72B69" w:rsidRDefault="00727739" w:rsidP="00BF4650">
            <w:pPr>
              <w:spacing w:line="240" w:lineRule="auto"/>
              <w:rPr>
                <w:rFonts w:ascii="Times New Roman" w:hAnsi="Times New Roman" w:cs="Times New Roman"/>
                <w:sz w:val="28"/>
                <w:szCs w:val="28"/>
              </w:rPr>
            </w:pPr>
          </w:p>
        </w:tc>
      </w:tr>
      <w:tr w:rsidR="00727739" w:rsidRPr="00C72B69">
        <w:tc>
          <w:tcPr>
            <w:tcW w:w="487" w:type="dxa"/>
            <w:tcBorders>
              <w:top w:val="nil"/>
              <w:left w:val="nil"/>
              <w:bottom w:val="nil"/>
              <w:right w:val="single" w:sz="4" w:space="0" w:color="auto"/>
            </w:tcBorders>
          </w:tcPr>
          <w:p w:rsidR="00727739" w:rsidRPr="003D079B" w:rsidRDefault="00727739" w:rsidP="00BF4650">
            <w:pPr>
              <w:pStyle w:val="1"/>
              <w:spacing w:line="240" w:lineRule="auto"/>
              <w:ind w:left="0"/>
              <w:rPr>
                <w:rFonts w:ascii="Times New Roman" w:hAnsi="Times New Roman" w:cs="Times New Roman"/>
                <w:b/>
                <w:bCs/>
                <w:sz w:val="28"/>
                <w:szCs w:val="28"/>
              </w:rPr>
            </w:pPr>
            <w:r w:rsidRPr="003D079B">
              <w:rPr>
                <w:rFonts w:ascii="Times New Roman" w:hAnsi="Times New Roman" w:cs="Times New Roman"/>
                <w:b/>
                <w:bCs/>
                <w:sz w:val="28"/>
                <w:szCs w:val="28"/>
              </w:rPr>
              <w:t>5.</w:t>
            </w:r>
          </w:p>
        </w:tc>
        <w:tc>
          <w:tcPr>
            <w:tcW w:w="434" w:type="dxa"/>
            <w:tcBorders>
              <w:left w:val="single" w:sz="4" w:space="0" w:color="auto"/>
              <w:bottom w:val="single" w:sz="4" w:space="0" w:color="auto"/>
              <w:right w:val="single" w:sz="4" w:space="0" w:color="auto"/>
            </w:tcBorders>
          </w:tcPr>
          <w:p w:rsidR="00727739" w:rsidRPr="007A49D3" w:rsidRDefault="00727739" w:rsidP="00BF4650">
            <w:pPr>
              <w:pStyle w:val="1"/>
              <w:spacing w:line="240" w:lineRule="auto"/>
              <w:ind w:left="0"/>
              <w:rPr>
                <w:rFonts w:ascii="Times New Roman" w:hAnsi="Times New Roman" w:cs="Times New Roman"/>
                <w:sz w:val="28"/>
                <w:szCs w:val="28"/>
                <w:highlight w:val="red"/>
              </w:rPr>
            </w:pPr>
          </w:p>
        </w:tc>
        <w:tc>
          <w:tcPr>
            <w:tcW w:w="425" w:type="dxa"/>
            <w:tcBorders>
              <w:lef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2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65"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righ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461" w:type="dxa"/>
            <w:tcBorders>
              <w:top w:val="nil"/>
              <w:left w:val="single" w:sz="4" w:space="0" w:color="auto"/>
              <w:bottom w:val="nil"/>
              <w:right w:val="nil"/>
            </w:tcBorders>
          </w:tcPr>
          <w:p w:rsidR="00727739" w:rsidRPr="003D079B" w:rsidRDefault="00727739" w:rsidP="00BF4650">
            <w:pPr>
              <w:pStyle w:val="1"/>
              <w:spacing w:line="240" w:lineRule="auto"/>
              <w:ind w:left="0"/>
              <w:rPr>
                <w:rFonts w:ascii="Times New Roman" w:hAnsi="Times New Roman" w:cs="Times New Roman"/>
                <w:sz w:val="28"/>
                <w:szCs w:val="28"/>
              </w:rPr>
            </w:pPr>
          </w:p>
        </w:tc>
        <w:tc>
          <w:tcPr>
            <w:tcW w:w="0" w:type="auto"/>
            <w:gridSpan w:val="2"/>
            <w:vMerge/>
            <w:tcBorders>
              <w:top w:val="nil"/>
              <w:left w:val="nil"/>
              <w:bottom w:val="nil"/>
              <w:right w:val="nil"/>
            </w:tcBorders>
            <w:vAlign w:val="center"/>
          </w:tcPr>
          <w:p w:rsidR="00727739" w:rsidRPr="00C72B69" w:rsidRDefault="00727739" w:rsidP="00BF4650">
            <w:pPr>
              <w:spacing w:line="240" w:lineRule="auto"/>
              <w:rPr>
                <w:rFonts w:ascii="Times New Roman" w:hAnsi="Times New Roman" w:cs="Times New Roman"/>
                <w:sz w:val="28"/>
                <w:szCs w:val="28"/>
              </w:rPr>
            </w:pPr>
          </w:p>
        </w:tc>
      </w:tr>
    </w:tbl>
    <w:p w:rsidR="00727739" w:rsidRPr="003D079B" w:rsidRDefault="00727739" w:rsidP="008273B6">
      <w:pPr>
        <w:pStyle w:val="1"/>
        <w:spacing w:after="0" w:line="240" w:lineRule="auto"/>
        <w:ind w:left="567"/>
        <w:rPr>
          <w:rFonts w:ascii="Times New Roman" w:hAnsi="Times New Roman" w:cs="Times New Roman"/>
          <w:b/>
          <w:bCs/>
          <w:sz w:val="28"/>
          <w:szCs w:val="28"/>
        </w:rPr>
      </w:pPr>
    </w:p>
    <w:p w:rsidR="00727739" w:rsidRPr="003D079B" w:rsidRDefault="00727739" w:rsidP="00D54A3C">
      <w:pPr>
        <w:pStyle w:val="ListParagraph"/>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1. Г</w:t>
      </w:r>
      <w:r w:rsidRPr="003D079B">
        <w:rPr>
          <w:rFonts w:ascii="Times New Roman" w:hAnsi="Times New Roman" w:cs="Times New Roman"/>
          <w:sz w:val="28"/>
          <w:szCs w:val="28"/>
        </w:rPr>
        <w:t>лава государства</w:t>
      </w:r>
      <w:r>
        <w:rPr>
          <w:rFonts w:ascii="Times New Roman" w:hAnsi="Times New Roman" w:cs="Times New Roman"/>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2. В</w:t>
      </w:r>
      <w:r w:rsidRPr="003D079B">
        <w:rPr>
          <w:rFonts w:ascii="Times New Roman" w:hAnsi="Times New Roman" w:cs="Times New Roman"/>
          <w:sz w:val="28"/>
          <w:szCs w:val="28"/>
        </w:rPr>
        <w:t>сеобщее голосование граждан, обладающих активным избирательным правом, по вопросам государственного значения</w:t>
      </w:r>
      <w:r>
        <w:rPr>
          <w:rFonts w:ascii="Times New Roman" w:hAnsi="Times New Roman" w:cs="Times New Roman"/>
          <w:sz w:val="28"/>
          <w:szCs w:val="28"/>
        </w:rPr>
        <w:t>.</w:t>
      </w:r>
    </w:p>
    <w:p w:rsidR="00727739" w:rsidRPr="003D079B" w:rsidRDefault="00727739" w:rsidP="00D54A3C">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Лицо без гражданства.</w:t>
      </w:r>
    </w:p>
    <w:p w:rsidR="00727739" w:rsidRPr="003D079B" w:rsidRDefault="00727739" w:rsidP="00D54A3C">
      <w:pPr>
        <w:pStyle w:val="ListParagraph"/>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4. П</w:t>
      </w:r>
      <w:r w:rsidRPr="003D079B">
        <w:rPr>
          <w:rFonts w:ascii="Times New Roman" w:hAnsi="Times New Roman" w:cs="Times New Roman"/>
          <w:sz w:val="28"/>
          <w:szCs w:val="28"/>
        </w:rPr>
        <w:t>раво главы государства не подписать закон, принятый парламентом</w:t>
      </w:r>
      <w:r>
        <w:rPr>
          <w:rFonts w:ascii="Times New Roman" w:hAnsi="Times New Roman" w:cs="Times New Roman"/>
          <w:sz w:val="28"/>
          <w:szCs w:val="28"/>
        </w:rPr>
        <w:t>.</w:t>
      </w:r>
    </w:p>
    <w:p w:rsidR="00727739" w:rsidRPr="005C15CC" w:rsidRDefault="00727739" w:rsidP="00D54A3C">
      <w:pPr>
        <w:pStyle w:val="ListParagraph"/>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5. В</w:t>
      </w:r>
      <w:r w:rsidRPr="003D079B">
        <w:rPr>
          <w:rFonts w:ascii="Times New Roman" w:hAnsi="Times New Roman" w:cs="Times New Roman"/>
          <w:sz w:val="28"/>
          <w:szCs w:val="28"/>
        </w:rPr>
        <w:t>ид субъекта Российской Федерации</w:t>
      </w:r>
      <w:r>
        <w:rPr>
          <w:rFonts w:ascii="Times New Roman" w:hAnsi="Times New Roman" w:cs="Times New Roman"/>
          <w:sz w:val="28"/>
          <w:szCs w:val="28"/>
        </w:rPr>
        <w:t>.</w:t>
      </w:r>
    </w:p>
    <w:p w:rsidR="00727739" w:rsidRDefault="00727739" w:rsidP="0047225D">
      <w:pPr>
        <w:spacing w:line="240" w:lineRule="auto"/>
        <w:rPr>
          <w:rFonts w:ascii="Times New Roman" w:hAnsi="Times New Roman" w:cs="Times New Roman"/>
          <w:b/>
          <w:bCs/>
          <w:sz w:val="28"/>
          <w:szCs w:val="28"/>
        </w:rPr>
      </w:pPr>
      <w:r w:rsidRPr="005C15CC">
        <w:rPr>
          <w:rFonts w:ascii="Times New Roman" w:hAnsi="Times New Roman" w:cs="Times New Roman"/>
          <w:b/>
          <w:bCs/>
          <w:sz w:val="28"/>
          <w:szCs w:val="28"/>
        </w:rPr>
        <w:t>ОТВЕТ</w:t>
      </w:r>
      <w:r>
        <w:rPr>
          <w:rFonts w:ascii="Times New Roman" w:hAnsi="Times New Roman" w:cs="Times New Roman"/>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70"/>
        <w:gridCol w:w="870"/>
        <w:gridCol w:w="870"/>
        <w:gridCol w:w="870"/>
        <w:gridCol w:w="870"/>
        <w:gridCol w:w="870"/>
        <w:gridCol w:w="870"/>
        <w:gridCol w:w="870"/>
        <w:gridCol w:w="870"/>
        <w:gridCol w:w="871"/>
      </w:tblGrid>
      <w:tr w:rsidR="00727739">
        <w:tc>
          <w:tcPr>
            <w:tcW w:w="870" w:type="dxa"/>
            <w:tcBorders>
              <w:top w:val="nil"/>
              <w:left w:val="nil"/>
              <w:bottom w:val="nil"/>
            </w:tcBorders>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870" w:type="dxa"/>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П</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З</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И</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Д</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Н</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Т</w:t>
            </w:r>
          </w:p>
        </w:tc>
        <w:tc>
          <w:tcPr>
            <w:tcW w:w="871" w:type="dxa"/>
            <w:tcBorders>
              <w:top w:val="nil"/>
              <w:right w:val="nil"/>
            </w:tcBorders>
          </w:tcPr>
          <w:p w:rsidR="00727739" w:rsidRDefault="00727739">
            <w:pPr>
              <w:spacing w:line="240" w:lineRule="auto"/>
              <w:rPr>
                <w:rFonts w:ascii="Times New Roman" w:hAnsi="Times New Roman" w:cs="Times New Roman"/>
                <w:sz w:val="28"/>
                <w:szCs w:val="28"/>
              </w:rPr>
            </w:pPr>
          </w:p>
        </w:tc>
      </w:tr>
      <w:tr w:rsidR="00727739">
        <w:tc>
          <w:tcPr>
            <w:tcW w:w="870" w:type="dxa"/>
            <w:tcBorders>
              <w:top w:val="nil"/>
              <w:left w:val="nil"/>
              <w:bottom w:val="nil"/>
            </w:tcBorders>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870" w:type="dxa"/>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Р</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Ф</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Н</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Д</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У</w:t>
            </w:r>
          </w:p>
        </w:tc>
        <w:tc>
          <w:tcPr>
            <w:tcW w:w="871"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М</w:t>
            </w:r>
          </w:p>
        </w:tc>
      </w:tr>
      <w:tr w:rsidR="00727739">
        <w:tc>
          <w:tcPr>
            <w:tcW w:w="870" w:type="dxa"/>
            <w:tcBorders>
              <w:top w:val="nil"/>
              <w:left w:val="nil"/>
              <w:bottom w:val="nil"/>
            </w:tcBorders>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870" w:type="dxa"/>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А</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П</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А</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Т</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И</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Д</w:t>
            </w:r>
          </w:p>
        </w:tc>
        <w:tc>
          <w:tcPr>
            <w:tcW w:w="2611" w:type="dxa"/>
            <w:gridSpan w:val="3"/>
            <w:tcBorders>
              <w:bottom w:val="nil"/>
              <w:right w:val="nil"/>
            </w:tcBorders>
          </w:tcPr>
          <w:p w:rsidR="00727739" w:rsidRDefault="00727739">
            <w:pPr>
              <w:spacing w:line="240" w:lineRule="auto"/>
              <w:rPr>
                <w:rFonts w:ascii="Times New Roman" w:hAnsi="Times New Roman" w:cs="Times New Roman"/>
                <w:sz w:val="28"/>
                <w:szCs w:val="28"/>
              </w:rPr>
            </w:pPr>
          </w:p>
        </w:tc>
      </w:tr>
      <w:tr w:rsidR="00727739">
        <w:tc>
          <w:tcPr>
            <w:tcW w:w="870" w:type="dxa"/>
            <w:tcBorders>
              <w:top w:val="nil"/>
              <w:left w:val="nil"/>
              <w:bottom w:val="nil"/>
            </w:tcBorders>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4.</w:t>
            </w:r>
          </w:p>
        </w:tc>
        <w:tc>
          <w:tcPr>
            <w:tcW w:w="870" w:type="dxa"/>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В</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Е</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Т</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О</w:t>
            </w:r>
          </w:p>
        </w:tc>
        <w:tc>
          <w:tcPr>
            <w:tcW w:w="5221" w:type="dxa"/>
            <w:gridSpan w:val="6"/>
            <w:tcBorders>
              <w:top w:val="nil"/>
              <w:bottom w:val="nil"/>
              <w:right w:val="nil"/>
            </w:tcBorders>
          </w:tcPr>
          <w:p w:rsidR="00727739" w:rsidRDefault="00727739">
            <w:pPr>
              <w:spacing w:line="240" w:lineRule="auto"/>
              <w:rPr>
                <w:rFonts w:ascii="Times New Roman" w:hAnsi="Times New Roman" w:cs="Times New Roman"/>
                <w:sz w:val="28"/>
                <w:szCs w:val="28"/>
              </w:rPr>
            </w:pPr>
          </w:p>
        </w:tc>
      </w:tr>
      <w:tr w:rsidR="00727739">
        <w:tc>
          <w:tcPr>
            <w:tcW w:w="870" w:type="dxa"/>
            <w:tcBorders>
              <w:top w:val="nil"/>
              <w:left w:val="nil"/>
              <w:bottom w:val="nil"/>
            </w:tcBorders>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5.</w:t>
            </w:r>
          </w:p>
        </w:tc>
        <w:tc>
          <w:tcPr>
            <w:tcW w:w="870" w:type="dxa"/>
          </w:tcPr>
          <w:p w:rsidR="00727739" w:rsidRDefault="00727739">
            <w:pPr>
              <w:spacing w:line="240" w:lineRule="auto"/>
              <w:rPr>
                <w:rFonts w:ascii="Times New Roman" w:hAnsi="Times New Roman" w:cs="Times New Roman"/>
                <w:b/>
                <w:bCs/>
                <w:sz w:val="28"/>
                <w:szCs w:val="28"/>
              </w:rPr>
            </w:pPr>
            <w:r>
              <w:rPr>
                <w:rFonts w:ascii="Times New Roman" w:hAnsi="Times New Roman" w:cs="Times New Roman"/>
                <w:b/>
                <w:bCs/>
                <w:sz w:val="28"/>
                <w:szCs w:val="28"/>
              </w:rPr>
              <w:t>О</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Б</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Л</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А</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С</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Т</w:t>
            </w:r>
          </w:p>
        </w:tc>
        <w:tc>
          <w:tcPr>
            <w:tcW w:w="870" w:type="dxa"/>
          </w:tcPr>
          <w:p w:rsidR="00727739" w:rsidRDefault="00727739">
            <w:pPr>
              <w:spacing w:line="240" w:lineRule="auto"/>
              <w:rPr>
                <w:rFonts w:ascii="Times New Roman" w:hAnsi="Times New Roman" w:cs="Times New Roman"/>
                <w:sz w:val="28"/>
                <w:szCs w:val="28"/>
              </w:rPr>
            </w:pPr>
            <w:r>
              <w:rPr>
                <w:rFonts w:ascii="Times New Roman" w:hAnsi="Times New Roman" w:cs="Times New Roman"/>
                <w:sz w:val="28"/>
                <w:szCs w:val="28"/>
              </w:rPr>
              <w:t>Ь</w:t>
            </w:r>
          </w:p>
        </w:tc>
        <w:tc>
          <w:tcPr>
            <w:tcW w:w="2611" w:type="dxa"/>
            <w:gridSpan w:val="3"/>
            <w:tcBorders>
              <w:top w:val="nil"/>
              <w:bottom w:val="nil"/>
              <w:right w:val="nil"/>
            </w:tcBorders>
          </w:tcPr>
          <w:p w:rsidR="00727739" w:rsidRDefault="00727739">
            <w:pPr>
              <w:spacing w:line="240" w:lineRule="auto"/>
              <w:rPr>
                <w:rFonts w:ascii="Times New Roman" w:hAnsi="Times New Roman" w:cs="Times New Roman"/>
                <w:sz w:val="28"/>
                <w:szCs w:val="28"/>
              </w:rPr>
            </w:pPr>
          </w:p>
        </w:tc>
      </w:tr>
    </w:tbl>
    <w:p w:rsidR="00727739" w:rsidRDefault="00727739" w:rsidP="00D54A3C">
      <w:pPr>
        <w:spacing w:before="0" w:after="0" w:line="240" w:lineRule="auto"/>
        <w:rPr>
          <w:rFonts w:ascii="Times New Roman" w:hAnsi="Times New Roman" w:cs="Times New Roman"/>
        </w:rPr>
      </w:pPr>
    </w:p>
    <w:p w:rsidR="00727739" w:rsidRPr="00165004" w:rsidRDefault="00727739" w:rsidP="00D54A3C">
      <w:pPr>
        <w:spacing w:before="0" w:after="0" w:line="240" w:lineRule="auto"/>
        <w:ind w:firstLine="540"/>
        <w:jc w:val="both"/>
        <w:rPr>
          <w:rFonts w:ascii="Times New Roman" w:hAnsi="Times New Roman" w:cs="Times New Roman"/>
          <w:b/>
          <w:bCs/>
          <w:sz w:val="20"/>
          <w:szCs w:val="20"/>
        </w:rPr>
      </w:pPr>
      <w:r w:rsidRPr="00262454">
        <w:rPr>
          <w:rFonts w:ascii="Times New Roman" w:hAnsi="Times New Roman" w:cs="Times New Roman"/>
          <w:b/>
          <w:bCs/>
          <w:sz w:val="28"/>
          <w:szCs w:val="28"/>
        </w:rPr>
        <w:t xml:space="preserve">Часть </w:t>
      </w:r>
      <w:r w:rsidRPr="00262454">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Pr="00165004">
        <w:rPr>
          <w:rFonts w:ascii="Times New Roman" w:hAnsi="Times New Roman" w:cs="Times New Roman"/>
          <w:b/>
          <w:bCs/>
          <w:sz w:val="20"/>
          <w:szCs w:val="20"/>
        </w:rPr>
        <w:t>Состоит из 5 заданий в форме задач. Требуется аргументированный развернутый ответ. Задание носит творческий характер, направлено на выявление у участников способности формировать правовую позицию, а также оценивать, анализировать, изучать правовые нормы и реальные правоотношения, факты общественной жизни и собственный жизненный опыт. Вне зависимости от предложенной правовой ситуации собственная аргументация должна опираться на анализ норм Конституции Российской Федерации и законодательства.</w:t>
      </w:r>
    </w:p>
    <w:p w:rsidR="00727739" w:rsidRPr="00165004" w:rsidRDefault="00727739" w:rsidP="00D54A3C">
      <w:pPr>
        <w:pStyle w:val="indent"/>
        <w:spacing w:before="0" w:after="0"/>
        <w:jc w:val="both"/>
        <w:rPr>
          <w:rFonts w:ascii="Times New Roman" w:hAnsi="Times New Roman" w:cs="Times New Roman"/>
          <w:b/>
          <w:bCs/>
          <w:color w:val="000000"/>
          <w:sz w:val="20"/>
          <w:szCs w:val="20"/>
        </w:rPr>
      </w:pPr>
      <w:r w:rsidRPr="00165004">
        <w:rPr>
          <w:rFonts w:ascii="Times New Roman" w:hAnsi="Times New Roman" w:cs="Times New Roman"/>
          <w:b/>
          <w:bCs/>
          <w:color w:val="000000"/>
          <w:sz w:val="20"/>
          <w:szCs w:val="20"/>
        </w:rPr>
        <w:t>Количество баллов за одно задание - 12 (в зависимости от полноты ответа). Максимальное количество баллов за третью часть - 60.</w:t>
      </w:r>
    </w:p>
    <w:p w:rsidR="00727739" w:rsidRPr="00882EE4" w:rsidRDefault="00727739" w:rsidP="00D54A3C">
      <w:pPr>
        <w:spacing w:before="0" w:after="0" w:line="240" w:lineRule="auto"/>
        <w:ind w:firstLine="709"/>
        <w:jc w:val="both"/>
        <w:rPr>
          <w:rFonts w:ascii="Times New Roman" w:hAnsi="Times New Roman" w:cs="Times New Roman"/>
          <w:sz w:val="28"/>
          <w:szCs w:val="28"/>
        </w:rPr>
      </w:pPr>
      <w:r w:rsidRPr="00882EE4">
        <w:rPr>
          <w:rFonts w:ascii="Times New Roman" w:hAnsi="Times New Roman" w:cs="Times New Roman"/>
          <w:b/>
          <w:bCs/>
          <w:color w:val="000000"/>
          <w:sz w:val="20"/>
          <w:szCs w:val="20"/>
        </w:rPr>
        <w:t>ВНИМАНИЕ! Не требовалось указывать номера статей и точные названия нормативных правовых актов, за исключением Конституции Российской Федерации.</w:t>
      </w:r>
    </w:p>
    <w:p w:rsidR="00727739" w:rsidRPr="00A741BB" w:rsidRDefault="00727739" w:rsidP="00D54A3C">
      <w:pPr>
        <w:spacing w:before="0" w:after="0" w:line="240" w:lineRule="auto"/>
        <w:jc w:val="both"/>
        <w:rPr>
          <w:rFonts w:ascii="Times New Roman" w:hAnsi="Times New Roman" w:cs="Times New Roman"/>
          <w:b/>
          <w:bCs/>
          <w:sz w:val="28"/>
          <w:szCs w:val="28"/>
        </w:rPr>
      </w:pPr>
    </w:p>
    <w:p w:rsidR="00727739" w:rsidRPr="005C15CC" w:rsidRDefault="00727739" w:rsidP="00D54A3C">
      <w:pPr>
        <w:spacing w:before="0" w:after="0" w:line="240" w:lineRule="auto"/>
        <w:jc w:val="both"/>
        <w:rPr>
          <w:rFonts w:ascii="Times New Roman" w:hAnsi="Times New Roman" w:cs="Times New Roman"/>
          <w:b/>
          <w:bCs/>
          <w:sz w:val="28"/>
          <w:szCs w:val="28"/>
        </w:rPr>
      </w:pPr>
      <w:r w:rsidRPr="005C15CC">
        <w:rPr>
          <w:rFonts w:ascii="Times New Roman" w:hAnsi="Times New Roman" w:cs="Times New Roman"/>
          <w:b/>
          <w:bCs/>
          <w:sz w:val="28"/>
          <w:szCs w:val="28"/>
        </w:rPr>
        <w:t>Задача 1</w:t>
      </w:r>
    </w:p>
    <w:p w:rsidR="00727739" w:rsidRPr="003D5C35" w:rsidRDefault="00727739" w:rsidP="00D54A3C">
      <w:pPr>
        <w:spacing w:before="0" w:after="0" w:line="240" w:lineRule="auto"/>
        <w:jc w:val="both"/>
        <w:rPr>
          <w:rFonts w:ascii="Times New Roman" w:hAnsi="Times New Roman" w:cs="Times New Roman"/>
          <w:sz w:val="28"/>
          <w:szCs w:val="28"/>
        </w:rPr>
      </w:pPr>
      <w:r w:rsidRPr="003D5C35">
        <w:rPr>
          <w:rFonts w:ascii="Times New Roman" w:hAnsi="Times New Roman" w:cs="Times New Roman"/>
          <w:sz w:val="28"/>
          <w:szCs w:val="28"/>
        </w:rPr>
        <w:t>Молодожены Иван</w:t>
      </w:r>
      <w:r>
        <w:rPr>
          <w:rFonts w:ascii="Times New Roman" w:hAnsi="Times New Roman" w:cs="Times New Roman"/>
          <w:sz w:val="28"/>
          <w:szCs w:val="28"/>
        </w:rPr>
        <w:t xml:space="preserve"> </w:t>
      </w:r>
      <w:r w:rsidRPr="003D5C35">
        <w:rPr>
          <w:rFonts w:ascii="Times New Roman" w:hAnsi="Times New Roman" w:cs="Times New Roman"/>
          <w:sz w:val="28"/>
          <w:szCs w:val="28"/>
        </w:rPr>
        <w:t>и Мария решили составить брачный договор, включив туда следующие условия: 1) все имущество, приобретенное в браке, в том числе полученное одним</w:t>
      </w:r>
      <w:r>
        <w:rPr>
          <w:rFonts w:ascii="Times New Roman" w:hAnsi="Times New Roman" w:cs="Times New Roman"/>
          <w:sz w:val="28"/>
          <w:szCs w:val="28"/>
        </w:rPr>
        <w:t xml:space="preserve"> из супругов в дар или в порядке</w:t>
      </w:r>
      <w:r w:rsidRPr="003D5C35">
        <w:rPr>
          <w:rFonts w:ascii="Times New Roman" w:hAnsi="Times New Roman" w:cs="Times New Roman"/>
          <w:sz w:val="28"/>
          <w:szCs w:val="28"/>
        </w:rPr>
        <w:t xml:space="preserve"> наследования, переходит в общую совместную собственность супругов, за исключением заработной платы каждого из супругов, которая остается в собственности того, кто ее получил; 2)</w:t>
      </w:r>
      <w:r>
        <w:rPr>
          <w:rFonts w:ascii="Times New Roman" w:hAnsi="Times New Roman" w:cs="Times New Roman"/>
          <w:sz w:val="28"/>
          <w:szCs w:val="28"/>
        </w:rPr>
        <w:t xml:space="preserve"> п</w:t>
      </w:r>
      <w:r w:rsidRPr="003D5C35">
        <w:rPr>
          <w:rFonts w:ascii="Times New Roman" w:hAnsi="Times New Roman" w:cs="Times New Roman"/>
          <w:sz w:val="28"/>
          <w:szCs w:val="28"/>
        </w:rPr>
        <w:t>осле рождения общего ребенка и до его совершеннолетия Иван обязуется перечислять на его счет в банке 10 тысяч рублей ежемесячно; 3)</w:t>
      </w:r>
      <w:r>
        <w:rPr>
          <w:rFonts w:ascii="Times New Roman" w:hAnsi="Times New Roman" w:cs="Times New Roman"/>
          <w:sz w:val="28"/>
          <w:szCs w:val="28"/>
        </w:rPr>
        <w:t xml:space="preserve"> </w:t>
      </w:r>
      <w:r w:rsidRPr="003D5C35">
        <w:rPr>
          <w:rFonts w:ascii="Times New Roman" w:hAnsi="Times New Roman" w:cs="Times New Roman"/>
          <w:sz w:val="28"/>
          <w:szCs w:val="28"/>
        </w:rPr>
        <w:t>Мария обязана проводить уборку в квартире не реже 3 раз в неделю.</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3D5C35">
        <w:rPr>
          <w:rFonts w:ascii="Times New Roman" w:hAnsi="Times New Roman" w:cs="Times New Roman"/>
          <w:i/>
          <w:iCs/>
          <w:sz w:val="28"/>
          <w:szCs w:val="28"/>
        </w:rPr>
        <w:t>Оцените законность каждого из указанных условий</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3D5C35">
        <w:rPr>
          <w:rFonts w:ascii="Times New Roman" w:hAnsi="Times New Roman" w:cs="Times New Roman"/>
          <w:i/>
          <w:iCs/>
          <w:sz w:val="28"/>
          <w:szCs w:val="28"/>
        </w:rPr>
        <w:t>Какие отношения между супругами могут быть урегулированы брачным договором?</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3D5C35">
        <w:rPr>
          <w:rFonts w:ascii="Times New Roman" w:hAnsi="Times New Roman" w:cs="Times New Roman"/>
          <w:i/>
          <w:iCs/>
          <w:sz w:val="28"/>
          <w:szCs w:val="28"/>
        </w:rPr>
        <w:t xml:space="preserve">В какой форме должен быть заключен брачный договор? </w:t>
      </w:r>
    </w:p>
    <w:p w:rsidR="00727739" w:rsidRPr="00E25088" w:rsidRDefault="00727739" w:rsidP="0047225D">
      <w:pPr>
        <w:spacing w:before="0" w:after="0" w:line="240" w:lineRule="auto"/>
        <w:jc w:val="both"/>
        <w:rPr>
          <w:rFonts w:ascii="Times New Roman" w:hAnsi="Times New Roman" w:cs="Times New Roman"/>
          <w:b/>
          <w:bCs/>
          <w:sz w:val="28"/>
          <w:szCs w:val="28"/>
        </w:rPr>
      </w:pPr>
      <w:r w:rsidRPr="00E25088">
        <w:rPr>
          <w:rFonts w:ascii="Times New Roman" w:hAnsi="Times New Roman" w:cs="Times New Roman"/>
          <w:b/>
          <w:bCs/>
          <w:sz w:val="28"/>
          <w:szCs w:val="28"/>
        </w:rPr>
        <w:t>ОТВЕТ:</w:t>
      </w:r>
    </w:p>
    <w:p w:rsidR="00727739" w:rsidRPr="00E25088" w:rsidRDefault="00727739" w:rsidP="0047225D">
      <w:pPr>
        <w:spacing w:before="0" w:after="0" w:line="240" w:lineRule="auto"/>
        <w:jc w:val="both"/>
        <w:rPr>
          <w:rFonts w:ascii="Times New Roman" w:hAnsi="Times New Roman" w:cs="Times New Roman"/>
          <w:b/>
          <w:bCs/>
          <w:sz w:val="28"/>
          <w:szCs w:val="28"/>
        </w:rPr>
      </w:pPr>
      <w:r w:rsidRPr="00E25088">
        <w:rPr>
          <w:rFonts w:ascii="Times New Roman" w:hAnsi="Times New Roman" w:cs="Times New Roman"/>
          <w:b/>
          <w:bCs/>
          <w:sz w:val="28"/>
          <w:szCs w:val="28"/>
        </w:rPr>
        <w:t>1</w:t>
      </w:r>
      <w:r>
        <w:rPr>
          <w:rFonts w:ascii="Times New Roman" w:hAnsi="Times New Roman" w:cs="Times New Roman"/>
          <w:b/>
          <w:bCs/>
          <w:sz w:val="28"/>
          <w:szCs w:val="28"/>
        </w:rPr>
        <w:t>.</w:t>
      </w:r>
      <w:r w:rsidRPr="00E25088">
        <w:rPr>
          <w:rFonts w:ascii="Times New Roman" w:hAnsi="Times New Roman" w:cs="Times New Roman"/>
          <w:b/>
          <w:bCs/>
          <w:sz w:val="28"/>
          <w:szCs w:val="28"/>
        </w:rPr>
        <w:t xml:space="preserve"> Первое условие законно и соответствует </w:t>
      </w:r>
      <w:r>
        <w:rPr>
          <w:rFonts w:ascii="Times New Roman" w:hAnsi="Times New Roman" w:cs="Times New Roman"/>
          <w:b/>
          <w:bCs/>
          <w:sz w:val="28"/>
          <w:szCs w:val="28"/>
        </w:rPr>
        <w:t>семейному и гражданскому законодательству</w:t>
      </w:r>
      <w:r w:rsidRPr="00E25088">
        <w:rPr>
          <w:rFonts w:ascii="Times New Roman" w:hAnsi="Times New Roman" w:cs="Times New Roman"/>
          <w:b/>
          <w:bCs/>
          <w:sz w:val="28"/>
          <w:szCs w:val="28"/>
        </w:rPr>
        <w:t>. Второе условие устанавливает обязанности отца по отношению к ребенку, они не могут быть установлены брачным договором (ст. 42 СК РФ), поэтому оно незаконно. Третье условие регулирует неимущественные отношения между супругами, что не допускается СК РФ (ст. 42), поэтому оно незаконно.</w:t>
      </w:r>
    </w:p>
    <w:p w:rsidR="00727739" w:rsidRPr="00E25088" w:rsidRDefault="00727739" w:rsidP="0047225D">
      <w:pPr>
        <w:spacing w:before="0" w:after="0" w:line="240" w:lineRule="auto"/>
        <w:jc w:val="both"/>
        <w:rPr>
          <w:rFonts w:ascii="Times New Roman" w:hAnsi="Times New Roman" w:cs="Times New Roman"/>
          <w:b/>
          <w:bCs/>
          <w:sz w:val="28"/>
          <w:szCs w:val="28"/>
        </w:rPr>
      </w:pPr>
      <w:r w:rsidRPr="00E25088">
        <w:rPr>
          <w:rFonts w:ascii="Times New Roman" w:hAnsi="Times New Roman" w:cs="Times New Roman"/>
          <w:b/>
          <w:bCs/>
          <w:sz w:val="28"/>
          <w:szCs w:val="28"/>
        </w:rPr>
        <w:t>2</w:t>
      </w:r>
      <w:r>
        <w:rPr>
          <w:rFonts w:ascii="Times New Roman" w:hAnsi="Times New Roman" w:cs="Times New Roman"/>
          <w:b/>
          <w:bCs/>
          <w:sz w:val="28"/>
          <w:szCs w:val="28"/>
        </w:rPr>
        <w:t>.</w:t>
      </w:r>
      <w:r w:rsidRPr="00E25088">
        <w:rPr>
          <w:rFonts w:ascii="Times New Roman" w:hAnsi="Times New Roman" w:cs="Times New Roman"/>
          <w:b/>
          <w:bCs/>
          <w:sz w:val="28"/>
          <w:szCs w:val="28"/>
        </w:rPr>
        <w:t xml:space="preserve"> В соответствии с СК РФ (ст. 42)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Следовательно</w:t>
      </w:r>
      <w:r>
        <w:rPr>
          <w:rFonts w:ascii="Times New Roman" w:hAnsi="Times New Roman" w:cs="Times New Roman"/>
          <w:b/>
          <w:bCs/>
          <w:sz w:val="28"/>
          <w:szCs w:val="28"/>
        </w:rPr>
        <w:t>,</w:t>
      </w:r>
      <w:r w:rsidRPr="00E25088">
        <w:rPr>
          <w:rFonts w:ascii="Times New Roman" w:hAnsi="Times New Roman" w:cs="Times New Roman"/>
          <w:b/>
          <w:bCs/>
          <w:sz w:val="28"/>
          <w:szCs w:val="28"/>
        </w:rPr>
        <w:t xml:space="preserve"> им могут быть урегулированы </w:t>
      </w:r>
      <w:r w:rsidRPr="00AB519C">
        <w:rPr>
          <w:rFonts w:ascii="Times New Roman" w:hAnsi="Times New Roman" w:cs="Times New Roman"/>
          <w:b/>
          <w:bCs/>
          <w:sz w:val="28"/>
          <w:szCs w:val="28"/>
        </w:rPr>
        <w:t>только имущественные отношения</w:t>
      </w:r>
      <w:r w:rsidRPr="00E25088">
        <w:rPr>
          <w:rFonts w:ascii="Times New Roman" w:hAnsi="Times New Roman" w:cs="Times New Roman"/>
          <w:b/>
          <w:bCs/>
          <w:sz w:val="28"/>
          <w:szCs w:val="28"/>
        </w:rPr>
        <w:t xml:space="preserve"> между супругами</w:t>
      </w:r>
      <w:r>
        <w:rPr>
          <w:rFonts w:ascii="Times New Roman" w:hAnsi="Times New Roman" w:cs="Times New Roman"/>
          <w:b/>
          <w:bCs/>
          <w:sz w:val="28"/>
          <w:szCs w:val="28"/>
        </w:rPr>
        <w:t>.</w:t>
      </w:r>
    </w:p>
    <w:p w:rsidR="00727739" w:rsidRDefault="00727739" w:rsidP="0047225D">
      <w:pPr>
        <w:spacing w:before="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Pr="00E25088">
        <w:rPr>
          <w:rFonts w:ascii="Times New Roman" w:hAnsi="Times New Roman" w:cs="Times New Roman"/>
          <w:b/>
          <w:bCs/>
          <w:sz w:val="28"/>
          <w:szCs w:val="28"/>
        </w:rPr>
        <w:t xml:space="preserve"> Брачный договор заключается в письменной форме и подлежит нотариальному удостоверению (ст. 41 ГК РФ).</w:t>
      </w:r>
    </w:p>
    <w:p w:rsidR="00727739" w:rsidRDefault="00727739" w:rsidP="00D54A3C">
      <w:pPr>
        <w:spacing w:before="0" w:after="0" w:line="240" w:lineRule="auto"/>
        <w:jc w:val="both"/>
        <w:rPr>
          <w:rFonts w:ascii="Times New Roman" w:hAnsi="Times New Roman" w:cs="Times New Roman"/>
          <w:b/>
          <w:bCs/>
          <w:sz w:val="28"/>
          <w:szCs w:val="28"/>
        </w:rPr>
      </w:pPr>
    </w:p>
    <w:p w:rsidR="00727739" w:rsidRPr="005C15CC" w:rsidRDefault="00727739" w:rsidP="00D54A3C">
      <w:pPr>
        <w:spacing w:before="0" w:after="0" w:line="240" w:lineRule="auto"/>
        <w:jc w:val="both"/>
        <w:rPr>
          <w:rFonts w:ascii="Times New Roman" w:hAnsi="Times New Roman" w:cs="Times New Roman"/>
          <w:b/>
          <w:bCs/>
          <w:sz w:val="28"/>
          <w:szCs w:val="28"/>
        </w:rPr>
      </w:pPr>
      <w:r w:rsidRPr="005C15CC">
        <w:rPr>
          <w:rFonts w:ascii="Times New Roman" w:hAnsi="Times New Roman" w:cs="Times New Roman"/>
          <w:b/>
          <w:bCs/>
          <w:sz w:val="28"/>
          <w:szCs w:val="28"/>
        </w:rPr>
        <w:t>Задача</w:t>
      </w:r>
      <w:r>
        <w:rPr>
          <w:rFonts w:ascii="Times New Roman" w:hAnsi="Times New Roman" w:cs="Times New Roman"/>
          <w:b/>
          <w:bCs/>
          <w:sz w:val="28"/>
          <w:szCs w:val="28"/>
        </w:rPr>
        <w:t xml:space="preserve"> 2</w:t>
      </w:r>
    </w:p>
    <w:p w:rsidR="00727739" w:rsidRPr="003D5C35" w:rsidRDefault="00727739" w:rsidP="00D54A3C">
      <w:pPr>
        <w:spacing w:before="0" w:after="0" w:line="240" w:lineRule="auto"/>
        <w:jc w:val="both"/>
        <w:rPr>
          <w:rFonts w:ascii="Times New Roman" w:hAnsi="Times New Roman" w:cs="Times New Roman"/>
          <w:sz w:val="28"/>
          <w:szCs w:val="28"/>
        </w:rPr>
      </w:pPr>
      <w:r w:rsidRPr="003D5C35">
        <w:rPr>
          <w:rFonts w:ascii="Times New Roman" w:hAnsi="Times New Roman" w:cs="Times New Roman"/>
          <w:sz w:val="28"/>
          <w:szCs w:val="28"/>
        </w:rPr>
        <w:t>Студенты-программисты 18-летний Дмитрий Зайцев и 19-летний Владимир Петров написали несколько компьютерных программ и решили открыть И</w:t>
      </w:r>
      <w:r>
        <w:rPr>
          <w:rFonts w:ascii="Times New Roman" w:hAnsi="Times New Roman" w:cs="Times New Roman"/>
          <w:sz w:val="28"/>
          <w:szCs w:val="28"/>
        </w:rPr>
        <w:t xml:space="preserve">нтернет-магазин по их продаже. </w:t>
      </w:r>
      <w:r w:rsidRPr="003D5C35">
        <w:rPr>
          <w:rFonts w:ascii="Times New Roman" w:hAnsi="Times New Roman" w:cs="Times New Roman"/>
          <w:sz w:val="28"/>
          <w:szCs w:val="28"/>
        </w:rPr>
        <w:t>Их школьный друг студент-экон</w:t>
      </w:r>
      <w:r>
        <w:rPr>
          <w:rFonts w:ascii="Times New Roman" w:hAnsi="Times New Roman" w:cs="Times New Roman"/>
          <w:sz w:val="28"/>
          <w:szCs w:val="28"/>
        </w:rPr>
        <w:t xml:space="preserve">омист Михаил Бекетов предложил </w:t>
      </w:r>
      <w:r w:rsidRPr="003D5C35">
        <w:rPr>
          <w:rFonts w:ascii="Times New Roman" w:hAnsi="Times New Roman" w:cs="Times New Roman"/>
          <w:sz w:val="28"/>
          <w:szCs w:val="28"/>
        </w:rPr>
        <w:t>проспонсировать деятельность магазина на условиях получения одной трети прибыли. Так как никто из студентов не хотел получать статус индивидуального предпринимателя, они решили создать юридическое лицо.</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3D5C35">
        <w:rPr>
          <w:rFonts w:ascii="Times New Roman" w:hAnsi="Times New Roman" w:cs="Times New Roman"/>
          <w:i/>
          <w:iCs/>
          <w:sz w:val="28"/>
          <w:szCs w:val="28"/>
        </w:rPr>
        <w:t>Какая организационно-правовая форма юридического лица в наибольшей мере подходит студентам, учитывая их желания и потребности, названные в задаче?</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3D5C35">
        <w:rPr>
          <w:rFonts w:ascii="Times New Roman" w:hAnsi="Times New Roman" w:cs="Times New Roman"/>
          <w:i/>
          <w:iCs/>
          <w:sz w:val="28"/>
          <w:szCs w:val="28"/>
        </w:rPr>
        <w:t>Если через год после создания коммерческой организации студенты решат продать свой бизнес ОАО «Империя», возможно ли это будет сделать путем продажи их долей в юридическом лице или они должны будут ликвидировать юридическое лицо и затем передать его имущество ОАО «Империя»?</w:t>
      </w:r>
    </w:p>
    <w:p w:rsidR="00727739" w:rsidRPr="003D5C35" w:rsidRDefault="00727739" w:rsidP="00153854">
      <w:pPr>
        <w:pStyle w:val="ListParagraph"/>
        <w:spacing w:after="0" w:line="240" w:lineRule="auto"/>
        <w:ind w:left="0" w:firstLine="540"/>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3D5C35">
        <w:rPr>
          <w:rFonts w:ascii="Times New Roman" w:hAnsi="Times New Roman" w:cs="Times New Roman"/>
          <w:i/>
          <w:iCs/>
          <w:sz w:val="28"/>
          <w:szCs w:val="28"/>
        </w:rPr>
        <w:t>В какой мере студенты будут нести ответственность по долгам своей организации, если ни один из них не получил статус индивидуального предпринимателя?</w:t>
      </w:r>
    </w:p>
    <w:p w:rsidR="00727739" w:rsidRPr="00E25088" w:rsidRDefault="00727739" w:rsidP="0047225D">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ОТВЕТ</w:t>
      </w:r>
      <w:r w:rsidRPr="00E25088">
        <w:rPr>
          <w:rFonts w:ascii="Times New Roman" w:hAnsi="Times New Roman" w:cs="Times New Roman"/>
          <w:b/>
          <w:bCs/>
          <w:sz w:val="28"/>
          <w:szCs w:val="28"/>
        </w:rPr>
        <w:t xml:space="preserve">: </w:t>
      </w:r>
    </w:p>
    <w:p w:rsidR="00727739" w:rsidRDefault="00727739" w:rsidP="0047225D">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w:t>
      </w:r>
      <w:r w:rsidRPr="003A1A12">
        <w:rPr>
          <w:rFonts w:ascii="Times New Roman" w:hAnsi="Times New Roman" w:cs="Times New Roman"/>
          <w:b/>
          <w:bCs/>
          <w:sz w:val="28"/>
          <w:szCs w:val="28"/>
        </w:rPr>
        <w:t>Так как студенты создают юридическое лицо для осуществления предпринимательской деятельности, то им необходимо выбрать одну из организационно-правовых форм коммерческих организаций, предусмотренных ГК РФ. Так как один из них хотел бы только спонсировать его деятельность, а не заниматься предпринимательской деятельностью непосредственно, то им не подошла бы организационно-правовая форма производственного кооператива или полного товарищества, в отличие от товарищества на вере (коммандитного товарищества). Однако участники любого хозяйственного товарищества (товарищи) должны иметь статус индивидуального предпринимателя. Поэтому для данной ситуации в большей степени подходит организационно-правовая форма общества с ограниченной ответственностью (ООО), а также открытое или закрытое акционерное общество. Однако в открытом акционерном обществе больше требования к уставному капиталу. Закрытые акционерные общества с 2008 г. предлагается ликвидировать в рамках реформы гражданского законодательства.  Кроме того, им могут подойти менее популярные формы: хозяйственное партнерство и общество с дополнительной ответственностью.</w:t>
      </w:r>
    </w:p>
    <w:p w:rsidR="00727739" w:rsidRDefault="00727739" w:rsidP="0047225D">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E25088">
        <w:rPr>
          <w:rFonts w:ascii="Times New Roman" w:hAnsi="Times New Roman" w:cs="Times New Roman"/>
          <w:b/>
          <w:bCs/>
          <w:sz w:val="28"/>
          <w:szCs w:val="28"/>
        </w:rPr>
        <w:t>Студенты могут продать свои доли акционерному обществу (ст. 93, 97 ГК РФ). Сам магазин будет по-прежнему принадлежать созданному ими обществу, а его единственным участником будет ОАО «Империя».</w:t>
      </w:r>
    </w:p>
    <w:p w:rsidR="00727739" w:rsidRDefault="00727739" w:rsidP="0047225D">
      <w:pPr>
        <w:pStyle w:val="ListParagraph"/>
        <w:spacing w:after="0" w:line="240" w:lineRule="auto"/>
        <w:ind w:left="0"/>
        <w:jc w:val="both"/>
        <w:rPr>
          <w:rFonts w:ascii="Times New Roman" w:hAnsi="Times New Roman" w:cs="Times New Roman"/>
          <w:b/>
          <w:bCs/>
          <w:snapToGrid w:val="0"/>
          <w:sz w:val="28"/>
          <w:szCs w:val="28"/>
        </w:rPr>
      </w:pPr>
      <w:r>
        <w:rPr>
          <w:rFonts w:ascii="Times New Roman" w:hAnsi="Times New Roman" w:cs="Times New Roman"/>
          <w:b/>
          <w:bCs/>
          <w:sz w:val="28"/>
          <w:szCs w:val="28"/>
        </w:rPr>
        <w:t xml:space="preserve">3. </w:t>
      </w:r>
      <w:r w:rsidRPr="00E25088">
        <w:rPr>
          <w:rFonts w:ascii="Times New Roman" w:hAnsi="Times New Roman" w:cs="Times New Roman"/>
          <w:b/>
          <w:bCs/>
          <w:sz w:val="28"/>
          <w:szCs w:val="28"/>
        </w:rPr>
        <w:t xml:space="preserve">В случае создания общества с ограниченной ответственностью студенты в соответствии с ГК РФ частники общества с ограниченной ответственностью не будут отвечать по его обязательствам и будут нести риск убытков, связанных с деятельностью общества, в пределах стоимости принадлежащих им долей (ст. 87 ГК РФ), аналогичной будет ситуация в случае создания акционерного общества.  В случае создания общества с дополнительной ответственностью студенты будут отвечать не только своими долями, но также будут нести субсидиарную ответственность в одинаковом для всех кратном размере к стоимости их долей, </w:t>
      </w:r>
      <w:r w:rsidRPr="003A1A12">
        <w:rPr>
          <w:rFonts w:ascii="Times New Roman" w:hAnsi="Times New Roman" w:cs="Times New Roman"/>
          <w:b/>
          <w:bCs/>
          <w:sz w:val="28"/>
          <w:szCs w:val="28"/>
        </w:rPr>
        <w:t>определенном уставом общества.</w:t>
      </w:r>
    </w:p>
    <w:p w:rsidR="00727739" w:rsidRDefault="00727739" w:rsidP="00D54A3C">
      <w:pPr>
        <w:autoSpaceDE w:val="0"/>
        <w:autoSpaceDN w:val="0"/>
        <w:adjustRightInd w:val="0"/>
        <w:spacing w:before="0" w:after="0" w:line="240" w:lineRule="auto"/>
        <w:jc w:val="both"/>
        <w:outlineLvl w:val="0"/>
        <w:rPr>
          <w:rFonts w:ascii="Times New Roman" w:hAnsi="Times New Roman" w:cs="Times New Roman"/>
          <w:b/>
          <w:bCs/>
          <w:snapToGrid w:val="0"/>
          <w:sz w:val="28"/>
          <w:szCs w:val="28"/>
        </w:rPr>
      </w:pPr>
    </w:p>
    <w:p w:rsidR="00727739" w:rsidRPr="003D5C35" w:rsidRDefault="00727739" w:rsidP="00D54A3C">
      <w:pPr>
        <w:autoSpaceDE w:val="0"/>
        <w:autoSpaceDN w:val="0"/>
        <w:adjustRightInd w:val="0"/>
        <w:spacing w:before="0" w:after="0" w:line="240" w:lineRule="auto"/>
        <w:jc w:val="both"/>
        <w:outlineLvl w:val="0"/>
        <w:rPr>
          <w:rFonts w:ascii="Times New Roman" w:hAnsi="Times New Roman" w:cs="Times New Roman"/>
          <w:b/>
          <w:bCs/>
          <w:snapToGrid w:val="0"/>
          <w:sz w:val="28"/>
          <w:szCs w:val="28"/>
        </w:rPr>
      </w:pPr>
      <w:r w:rsidRPr="003D5C35">
        <w:rPr>
          <w:rFonts w:ascii="Times New Roman" w:hAnsi="Times New Roman" w:cs="Times New Roman"/>
          <w:b/>
          <w:bCs/>
          <w:snapToGrid w:val="0"/>
          <w:sz w:val="28"/>
          <w:szCs w:val="28"/>
        </w:rPr>
        <w:t>Задача</w:t>
      </w:r>
      <w:r>
        <w:rPr>
          <w:rFonts w:ascii="Times New Roman" w:hAnsi="Times New Roman" w:cs="Times New Roman"/>
          <w:b/>
          <w:bCs/>
          <w:snapToGrid w:val="0"/>
          <w:sz w:val="28"/>
          <w:szCs w:val="28"/>
        </w:rPr>
        <w:t xml:space="preserve"> 3</w:t>
      </w:r>
    </w:p>
    <w:p w:rsidR="00727739" w:rsidRPr="003D5C35" w:rsidRDefault="00727739" w:rsidP="00D54A3C">
      <w:pPr>
        <w:autoSpaceDE w:val="0"/>
        <w:autoSpaceDN w:val="0"/>
        <w:adjustRightInd w:val="0"/>
        <w:spacing w:before="0" w:after="0" w:line="240" w:lineRule="auto"/>
        <w:jc w:val="both"/>
        <w:outlineLvl w:val="0"/>
        <w:rPr>
          <w:rFonts w:ascii="Times New Roman" w:hAnsi="Times New Roman" w:cs="Times New Roman"/>
          <w:sz w:val="28"/>
          <w:szCs w:val="28"/>
        </w:rPr>
      </w:pPr>
      <w:r w:rsidRPr="003D5C35">
        <w:rPr>
          <w:rFonts w:ascii="Times New Roman" w:hAnsi="Times New Roman" w:cs="Times New Roman"/>
          <w:snapToGrid w:val="0"/>
          <w:sz w:val="28"/>
          <w:szCs w:val="28"/>
        </w:rPr>
        <w:t xml:space="preserve"> </w:t>
      </w:r>
      <w:r w:rsidRPr="003D5C35">
        <w:rPr>
          <w:rFonts w:ascii="Times New Roman" w:hAnsi="Times New Roman" w:cs="Times New Roman"/>
          <w:sz w:val="28"/>
          <w:szCs w:val="28"/>
        </w:rPr>
        <w:t>17-летний студент столичного юридического ВУЗа Красноперов рано утром шел на занятия. В малолюдном переулке около своего института он увидел мужчину, который лежал на земле, схватившись руками за грудь в области сердца. Мужчина попросил студента Красноперова оказать ему помощь и отвести его на скамейку. Красноперов отказался оказать помощь. Тогда мужчина, сославшись на то, что долго он не выдержит этих болей, попросил Красноперова хотя бы позвонить со своего сотового телефона в скорую помощь. Студент, указав на то, что он якобы опаздывает на занятия, отказался выполнить просьбу мужчины. Мужчина через 30 минут скончался от сердечного приступа. С помощью камер наружного наблюдения было установлено, что в указанный временной период только студент Красноперов проходил рядом с больным мужчиной и только он мог каким-то образом оказать помощь. Также было установлено, что студент имел реальную возможность позвонить в скорую медицинскую службу со своего сотового телефона, своевременные действия Красноперова могли спасти жизнь мужчины, а также то, что уважительных причин отказа в оказании помощи у студента не было.</w:t>
      </w:r>
    </w:p>
    <w:p w:rsidR="00727739" w:rsidRPr="003D5C35" w:rsidRDefault="00727739" w:rsidP="00D54A3C">
      <w:pPr>
        <w:autoSpaceDE w:val="0"/>
        <w:autoSpaceDN w:val="0"/>
        <w:adjustRightInd w:val="0"/>
        <w:spacing w:before="0" w:after="0" w:line="240" w:lineRule="auto"/>
        <w:ind w:firstLine="709"/>
        <w:jc w:val="both"/>
        <w:outlineLvl w:val="0"/>
        <w:rPr>
          <w:rFonts w:ascii="Times New Roman" w:hAnsi="Times New Roman" w:cs="Times New Roman"/>
          <w:i/>
          <w:iCs/>
          <w:sz w:val="28"/>
          <w:szCs w:val="28"/>
        </w:rPr>
      </w:pPr>
      <w:r w:rsidRPr="003D5C35">
        <w:rPr>
          <w:rFonts w:ascii="Times New Roman" w:hAnsi="Times New Roman" w:cs="Times New Roman"/>
          <w:i/>
          <w:iCs/>
          <w:sz w:val="28"/>
          <w:szCs w:val="28"/>
        </w:rPr>
        <w:t>В У</w:t>
      </w:r>
      <w:r>
        <w:rPr>
          <w:rFonts w:ascii="Times New Roman" w:hAnsi="Times New Roman" w:cs="Times New Roman"/>
          <w:i/>
          <w:iCs/>
          <w:sz w:val="28"/>
          <w:szCs w:val="28"/>
        </w:rPr>
        <w:t>головном кодексе</w:t>
      </w:r>
      <w:r w:rsidRPr="003D5C35">
        <w:rPr>
          <w:rFonts w:ascii="Times New Roman" w:hAnsi="Times New Roman" w:cs="Times New Roman"/>
          <w:i/>
          <w:iCs/>
          <w:sz w:val="28"/>
          <w:szCs w:val="28"/>
        </w:rPr>
        <w:t xml:space="preserve"> Р</w:t>
      </w:r>
      <w:r>
        <w:rPr>
          <w:rFonts w:ascii="Times New Roman" w:hAnsi="Times New Roman" w:cs="Times New Roman"/>
          <w:i/>
          <w:iCs/>
          <w:sz w:val="28"/>
          <w:szCs w:val="28"/>
        </w:rPr>
        <w:t xml:space="preserve">оссийской </w:t>
      </w:r>
      <w:r w:rsidRPr="003D5C35">
        <w:rPr>
          <w:rFonts w:ascii="Times New Roman" w:hAnsi="Times New Roman" w:cs="Times New Roman"/>
          <w:i/>
          <w:iCs/>
          <w:sz w:val="28"/>
          <w:szCs w:val="28"/>
        </w:rPr>
        <w:t>Ф</w:t>
      </w:r>
      <w:r>
        <w:rPr>
          <w:rFonts w:ascii="Times New Roman" w:hAnsi="Times New Roman" w:cs="Times New Roman"/>
          <w:i/>
          <w:iCs/>
          <w:sz w:val="28"/>
          <w:szCs w:val="28"/>
        </w:rPr>
        <w:t>едерации</w:t>
      </w:r>
      <w:r w:rsidRPr="003D5C35">
        <w:rPr>
          <w:rFonts w:ascii="Times New Roman" w:hAnsi="Times New Roman" w:cs="Times New Roman"/>
          <w:i/>
          <w:iCs/>
          <w:sz w:val="28"/>
          <w:szCs w:val="28"/>
        </w:rPr>
        <w:t xml:space="preserve"> есть следующие нормы: ст. 124 «Неоказание помощи больному», ст. 125 «Оставление в опасности», ст. 105 «Убийство», ст. 109 «Причинение смерти по неосторожности». Возможно ли привлечь к уголовной ответственности 17-летнего студента Красноперова к уголовной ответственности? Если да, то за какое преступление? Ответ необходимо обосновать. Если нет, то </w:t>
      </w:r>
      <w:r w:rsidRPr="003D5C35">
        <w:rPr>
          <w:rFonts w:ascii="Times New Roman" w:hAnsi="Times New Roman" w:cs="Times New Roman"/>
          <w:i/>
          <w:iCs/>
          <w:snapToGrid w:val="0"/>
          <w:sz w:val="28"/>
          <w:szCs w:val="28"/>
        </w:rPr>
        <w:t>необходимо дать пояснение.</w:t>
      </w:r>
    </w:p>
    <w:p w:rsidR="00727739" w:rsidRPr="003D5C35" w:rsidRDefault="00727739" w:rsidP="0047225D">
      <w:pPr>
        <w:spacing w:before="0" w:after="0" w:line="240" w:lineRule="auto"/>
        <w:jc w:val="both"/>
        <w:rPr>
          <w:rFonts w:ascii="Times New Roman" w:hAnsi="Times New Roman" w:cs="Times New Roman"/>
          <w:b/>
          <w:bCs/>
          <w:sz w:val="28"/>
          <w:szCs w:val="28"/>
        </w:rPr>
      </w:pPr>
      <w:r w:rsidRPr="003D5C35">
        <w:rPr>
          <w:rFonts w:ascii="Times New Roman" w:hAnsi="Times New Roman" w:cs="Times New Roman"/>
          <w:b/>
          <w:bCs/>
          <w:sz w:val="28"/>
          <w:szCs w:val="28"/>
        </w:rPr>
        <w:t>ОТВЕТ:</w:t>
      </w:r>
    </w:p>
    <w:p w:rsidR="00727739" w:rsidRDefault="00727739" w:rsidP="0047225D">
      <w:pPr>
        <w:spacing w:before="0" w:after="0" w:line="240" w:lineRule="auto"/>
        <w:jc w:val="both"/>
        <w:rPr>
          <w:rFonts w:ascii="Times New Roman" w:hAnsi="Times New Roman" w:cs="Times New Roman"/>
          <w:b/>
          <w:bCs/>
          <w:sz w:val="28"/>
          <w:szCs w:val="28"/>
        </w:rPr>
      </w:pPr>
      <w:r w:rsidRPr="00E25088">
        <w:rPr>
          <w:rFonts w:ascii="Times New Roman" w:hAnsi="Times New Roman" w:cs="Times New Roman"/>
          <w:b/>
          <w:bCs/>
          <w:sz w:val="28"/>
          <w:szCs w:val="28"/>
        </w:rPr>
        <w:t>В действиях Красноперова нет состава преступления, он не подлежит уголовной ответственности. Субъектом преступления по ст. 124 УК РФ может быть только то лицо, на которого</w:t>
      </w:r>
      <w:r>
        <w:rPr>
          <w:rFonts w:ascii="Times New Roman" w:hAnsi="Times New Roman" w:cs="Times New Roman"/>
          <w:b/>
          <w:bCs/>
          <w:sz w:val="28"/>
          <w:szCs w:val="28"/>
        </w:rPr>
        <w:t xml:space="preserve"> </w:t>
      </w:r>
      <w:r w:rsidRPr="00E25088">
        <w:rPr>
          <w:rFonts w:ascii="Times New Roman" w:hAnsi="Times New Roman" w:cs="Times New Roman"/>
          <w:b/>
          <w:bCs/>
          <w:sz w:val="28"/>
          <w:szCs w:val="28"/>
        </w:rPr>
        <w:t>возлагается обязанность оказывать медицинскую</w:t>
      </w:r>
      <w:r>
        <w:rPr>
          <w:rFonts w:ascii="Times New Roman" w:hAnsi="Times New Roman" w:cs="Times New Roman"/>
          <w:b/>
          <w:bCs/>
          <w:sz w:val="28"/>
          <w:szCs w:val="28"/>
        </w:rPr>
        <w:t xml:space="preserve"> </w:t>
      </w:r>
      <w:r w:rsidRPr="00E25088">
        <w:rPr>
          <w:rFonts w:ascii="Times New Roman" w:hAnsi="Times New Roman" w:cs="Times New Roman"/>
          <w:b/>
          <w:bCs/>
          <w:sz w:val="28"/>
          <w:szCs w:val="28"/>
        </w:rPr>
        <w:t>помощь в соответствии с законом или со специальным правилом. Согласно ст. 125 УК РФ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уголовно наказуемо в случаях, только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Квалификация содеянного по ст. 105 или ст. 109 УК РФ также исключается, т.к. отсутствуют признаки состава преступления против жизни. В отношении Красноперова возможно лишь общественное порицание.</w:t>
      </w:r>
    </w:p>
    <w:p w:rsidR="00727739" w:rsidRDefault="00727739" w:rsidP="0047225D">
      <w:pPr>
        <w:spacing w:before="0" w:after="0" w:line="240" w:lineRule="auto"/>
        <w:jc w:val="both"/>
        <w:rPr>
          <w:rFonts w:ascii="Times New Roman" w:hAnsi="Times New Roman" w:cs="Times New Roman"/>
          <w:b/>
          <w:bCs/>
          <w:sz w:val="28"/>
          <w:szCs w:val="28"/>
        </w:rPr>
      </w:pPr>
    </w:p>
    <w:p w:rsidR="00727739" w:rsidRPr="00444250" w:rsidRDefault="00727739" w:rsidP="00D54A3C">
      <w:pPr>
        <w:spacing w:before="0" w:after="0" w:line="240" w:lineRule="auto"/>
        <w:jc w:val="both"/>
        <w:rPr>
          <w:rFonts w:ascii="Times New Roman" w:hAnsi="Times New Roman" w:cs="Times New Roman"/>
          <w:b/>
          <w:bCs/>
          <w:sz w:val="28"/>
          <w:szCs w:val="28"/>
        </w:rPr>
      </w:pPr>
      <w:r w:rsidRPr="00444250">
        <w:rPr>
          <w:rFonts w:ascii="Times New Roman" w:hAnsi="Times New Roman" w:cs="Times New Roman"/>
          <w:b/>
          <w:bCs/>
          <w:sz w:val="28"/>
          <w:szCs w:val="28"/>
        </w:rPr>
        <w:t xml:space="preserve">Задача 4 </w:t>
      </w:r>
    </w:p>
    <w:p w:rsidR="00727739" w:rsidRPr="00444250" w:rsidRDefault="00727739" w:rsidP="00D54A3C">
      <w:pPr>
        <w:autoSpaceDE w:val="0"/>
        <w:autoSpaceDN w:val="0"/>
        <w:adjustRightInd w:val="0"/>
        <w:spacing w:before="0" w:after="0" w:line="240" w:lineRule="auto"/>
        <w:jc w:val="both"/>
        <w:rPr>
          <w:rFonts w:ascii="Times New Roman" w:hAnsi="Times New Roman" w:cs="Times New Roman"/>
          <w:sz w:val="28"/>
          <w:szCs w:val="28"/>
        </w:rPr>
      </w:pPr>
      <w:r w:rsidRPr="00444250">
        <w:rPr>
          <w:rFonts w:ascii="Times New Roman" w:hAnsi="Times New Roman" w:cs="Times New Roman"/>
          <w:sz w:val="28"/>
          <w:szCs w:val="28"/>
        </w:rPr>
        <w:t>Студентка 1 курса Ирина Потанина зашла</w:t>
      </w:r>
      <w:r>
        <w:rPr>
          <w:rFonts w:ascii="Times New Roman" w:hAnsi="Times New Roman" w:cs="Times New Roman"/>
          <w:sz w:val="28"/>
          <w:szCs w:val="28"/>
        </w:rPr>
        <w:t xml:space="preserve"> </w:t>
      </w:r>
      <w:r w:rsidRPr="00444250">
        <w:rPr>
          <w:rFonts w:ascii="Times New Roman" w:hAnsi="Times New Roman" w:cs="Times New Roman"/>
          <w:sz w:val="28"/>
          <w:szCs w:val="28"/>
        </w:rPr>
        <w:t>в</w:t>
      </w:r>
      <w:r>
        <w:rPr>
          <w:rFonts w:ascii="Times New Roman" w:hAnsi="Times New Roman" w:cs="Times New Roman"/>
          <w:sz w:val="28"/>
          <w:szCs w:val="28"/>
        </w:rPr>
        <w:t xml:space="preserve"> </w:t>
      </w:r>
      <w:r w:rsidRPr="00444250">
        <w:rPr>
          <w:rFonts w:ascii="Times New Roman" w:hAnsi="Times New Roman" w:cs="Times New Roman"/>
          <w:sz w:val="28"/>
          <w:szCs w:val="28"/>
        </w:rPr>
        <w:t>кафе</w:t>
      </w:r>
      <w:r>
        <w:rPr>
          <w:rFonts w:ascii="Times New Roman" w:hAnsi="Times New Roman" w:cs="Times New Roman"/>
          <w:sz w:val="28"/>
          <w:szCs w:val="28"/>
        </w:rPr>
        <w:t xml:space="preserve"> </w:t>
      </w:r>
      <w:r w:rsidRPr="00444250">
        <w:rPr>
          <w:rFonts w:ascii="Times New Roman" w:hAnsi="Times New Roman" w:cs="Times New Roman"/>
          <w:sz w:val="28"/>
          <w:szCs w:val="28"/>
        </w:rPr>
        <w:t>выпить чашечку кофе и встретиться</w:t>
      </w:r>
      <w:r>
        <w:rPr>
          <w:rFonts w:ascii="Times New Roman" w:hAnsi="Times New Roman" w:cs="Times New Roman"/>
          <w:sz w:val="28"/>
          <w:szCs w:val="28"/>
        </w:rPr>
        <w:t xml:space="preserve"> </w:t>
      </w:r>
      <w:r w:rsidRPr="00444250">
        <w:rPr>
          <w:rFonts w:ascii="Times New Roman" w:hAnsi="Times New Roman" w:cs="Times New Roman"/>
          <w:sz w:val="28"/>
          <w:szCs w:val="28"/>
        </w:rPr>
        <w:t>с подругой. Гардероба</w:t>
      </w:r>
      <w:r>
        <w:rPr>
          <w:rFonts w:ascii="Times New Roman" w:hAnsi="Times New Roman" w:cs="Times New Roman"/>
          <w:sz w:val="28"/>
          <w:szCs w:val="28"/>
        </w:rPr>
        <w:t xml:space="preserve"> </w:t>
      </w:r>
      <w:r w:rsidRPr="00444250">
        <w:rPr>
          <w:rFonts w:ascii="Times New Roman" w:hAnsi="Times New Roman" w:cs="Times New Roman"/>
          <w:sz w:val="28"/>
          <w:szCs w:val="28"/>
        </w:rPr>
        <w:t>в кафе не было</w:t>
      </w:r>
      <w:r>
        <w:rPr>
          <w:rFonts w:ascii="Times New Roman" w:hAnsi="Times New Roman" w:cs="Times New Roman"/>
          <w:sz w:val="28"/>
          <w:szCs w:val="28"/>
        </w:rPr>
        <w:t>, и Ирина повесила шуб</w:t>
      </w:r>
      <w:r w:rsidRPr="00444250">
        <w:rPr>
          <w:rFonts w:ascii="Times New Roman" w:hAnsi="Times New Roman" w:cs="Times New Roman"/>
          <w:sz w:val="28"/>
          <w:szCs w:val="28"/>
        </w:rPr>
        <w:t>у на вешалку рядом со своим столиком,</w:t>
      </w:r>
      <w:r>
        <w:rPr>
          <w:rFonts w:ascii="Times New Roman" w:hAnsi="Times New Roman" w:cs="Times New Roman"/>
          <w:sz w:val="28"/>
          <w:szCs w:val="28"/>
        </w:rPr>
        <w:t xml:space="preserve"> а сумку с планшетом поставила под</w:t>
      </w:r>
      <w:r w:rsidRPr="00444250">
        <w:rPr>
          <w:rFonts w:ascii="Times New Roman" w:hAnsi="Times New Roman" w:cs="Times New Roman"/>
          <w:sz w:val="28"/>
          <w:szCs w:val="28"/>
        </w:rPr>
        <w:t xml:space="preserve"> стул. В ожидании заказа</w:t>
      </w:r>
      <w:r>
        <w:rPr>
          <w:rFonts w:ascii="Times New Roman" w:hAnsi="Times New Roman" w:cs="Times New Roman"/>
          <w:sz w:val="28"/>
          <w:szCs w:val="28"/>
        </w:rPr>
        <w:t xml:space="preserve"> </w:t>
      </w:r>
      <w:r w:rsidRPr="00444250">
        <w:rPr>
          <w:rFonts w:ascii="Times New Roman" w:hAnsi="Times New Roman" w:cs="Times New Roman"/>
          <w:sz w:val="28"/>
          <w:szCs w:val="28"/>
        </w:rPr>
        <w:t>подруги прошлись по залу, рассматривая интерьер. Потом принесли заказ и девушки отвлеклись на него. Когда Ирина собралась уходить, оказалось, что шуба и сумка пропали.</w:t>
      </w:r>
      <w:r>
        <w:rPr>
          <w:rFonts w:ascii="Times New Roman" w:hAnsi="Times New Roman" w:cs="Times New Roman"/>
          <w:sz w:val="28"/>
          <w:szCs w:val="28"/>
        </w:rPr>
        <w:t xml:space="preserve"> </w:t>
      </w:r>
      <w:r w:rsidRPr="00444250">
        <w:rPr>
          <w:rFonts w:ascii="Times New Roman" w:hAnsi="Times New Roman" w:cs="Times New Roman"/>
          <w:sz w:val="28"/>
          <w:szCs w:val="28"/>
        </w:rPr>
        <w:t>Момент кражи вещей</w:t>
      </w:r>
      <w:r>
        <w:rPr>
          <w:rFonts w:ascii="Times New Roman" w:hAnsi="Times New Roman" w:cs="Times New Roman"/>
          <w:sz w:val="28"/>
          <w:szCs w:val="28"/>
        </w:rPr>
        <w:t>,</w:t>
      </w:r>
      <w:r w:rsidRPr="00444250">
        <w:rPr>
          <w:rFonts w:ascii="Times New Roman" w:hAnsi="Times New Roman" w:cs="Times New Roman"/>
          <w:sz w:val="28"/>
          <w:szCs w:val="28"/>
        </w:rPr>
        <w:t xml:space="preserve"> установить не удалось.</w:t>
      </w:r>
    </w:p>
    <w:p w:rsidR="00727739" w:rsidRPr="00444250" w:rsidRDefault="00727739" w:rsidP="00D54A3C">
      <w:pPr>
        <w:autoSpaceDE w:val="0"/>
        <w:autoSpaceDN w:val="0"/>
        <w:adjustRightInd w:val="0"/>
        <w:spacing w:before="0" w:after="0" w:line="240" w:lineRule="auto"/>
        <w:jc w:val="both"/>
        <w:rPr>
          <w:rFonts w:ascii="Times New Roman" w:hAnsi="Times New Roman" w:cs="Times New Roman"/>
          <w:sz w:val="28"/>
          <w:szCs w:val="28"/>
        </w:rPr>
      </w:pPr>
      <w:r w:rsidRPr="00444250">
        <w:rPr>
          <w:rFonts w:ascii="Times New Roman" w:hAnsi="Times New Roman" w:cs="Times New Roman"/>
          <w:sz w:val="28"/>
          <w:szCs w:val="28"/>
        </w:rPr>
        <w:t>Были вызваны представители полиции, зафиксирован факт кражи.</w:t>
      </w:r>
      <w:r>
        <w:rPr>
          <w:rFonts w:ascii="Times New Roman" w:hAnsi="Times New Roman" w:cs="Times New Roman"/>
          <w:sz w:val="28"/>
          <w:szCs w:val="28"/>
        </w:rPr>
        <w:t xml:space="preserve"> </w:t>
      </w:r>
      <w:r w:rsidRPr="00444250">
        <w:rPr>
          <w:rFonts w:ascii="Times New Roman" w:hAnsi="Times New Roman" w:cs="Times New Roman"/>
          <w:sz w:val="28"/>
          <w:szCs w:val="28"/>
        </w:rPr>
        <w:t>Но администратор сослалась, что на видных местах</w:t>
      </w:r>
      <w:r>
        <w:rPr>
          <w:rFonts w:ascii="Times New Roman" w:hAnsi="Times New Roman" w:cs="Times New Roman"/>
          <w:sz w:val="28"/>
          <w:szCs w:val="28"/>
        </w:rPr>
        <w:t xml:space="preserve"> </w:t>
      </w:r>
      <w:r w:rsidRPr="00444250">
        <w:rPr>
          <w:rFonts w:ascii="Times New Roman" w:hAnsi="Times New Roman" w:cs="Times New Roman"/>
          <w:sz w:val="28"/>
          <w:szCs w:val="28"/>
        </w:rPr>
        <w:t>и на входе</w:t>
      </w:r>
      <w:r>
        <w:rPr>
          <w:rFonts w:ascii="Times New Roman" w:hAnsi="Times New Roman" w:cs="Times New Roman"/>
          <w:sz w:val="28"/>
          <w:szCs w:val="28"/>
        </w:rPr>
        <w:t xml:space="preserve"> </w:t>
      </w:r>
      <w:r w:rsidRPr="00444250">
        <w:rPr>
          <w:rFonts w:ascii="Times New Roman" w:hAnsi="Times New Roman" w:cs="Times New Roman"/>
          <w:sz w:val="28"/>
          <w:szCs w:val="28"/>
        </w:rPr>
        <w:t>расставлены</w:t>
      </w:r>
      <w:r>
        <w:rPr>
          <w:rFonts w:ascii="Times New Roman" w:hAnsi="Times New Roman" w:cs="Times New Roman"/>
          <w:sz w:val="28"/>
          <w:szCs w:val="28"/>
        </w:rPr>
        <w:t xml:space="preserve"> </w:t>
      </w:r>
      <w:r w:rsidRPr="00444250">
        <w:rPr>
          <w:rFonts w:ascii="Times New Roman" w:hAnsi="Times New Roman" w:cs="Times New Roman"/>
          <w:sz w:val="28"/>
          <w:szCs w:val="28"/>
        </w:rPr>
        <w:t>таблички:</w:t>
      </w:r>
      <w:r>
        <w:rPr>
          <w:rFonts w:ascii="Times New Roman" w:hAnsi="Times New Roman" w:cs="Times New Roman"/>
          <w:sz w:val="28"/>
          <w:szCs w:val="28"/>
        </w:rPr>
        <w:t xml:space="preserve"> </w:t>
      </w:r>
      <w:r w:rsidRPr="00444250">
        <w:rPr>
          <w:rFonts w:ascii="Times New Roman" w:hAnsi="Times New Roman" w:cs="Times New Roman"/>
          <w:sz w:val="28"/>
          <w:szCs w:val="28"/>
        </w:rPr>
        <w:t>«ВНИМАНИЕ: администрация за оставленные без присмотра вещи и одежду ответственности не несет».</w:t>
      </w:r>
    </w:p>
    <w:p w:rsidR="00727739" w:rsidRPr="00444250" w:rsidRDefault="00727739" w:rsidP="00D54A3C">
      <w:pPr>
        <w:autoSpaceDE w:val="0"/>
        <w:autoSpaceDN w:val="0"/>
        <w:adjustRightInd w:val="0"/>
        <w:spacing w:before="0"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444250">
        <w:rPr>
          <w:rFonts w:ascii="Times New Roman" w:hAnsi="Times New Roman" w:cs="Times New Roman"/>
          <w:i/>
          <w:iCs/>
          <w:sz w:val="28"/>
          <w:szCs w:val="28"/>
        </w:rPr>
        <w:t xml:space="preserve">Есть у Ирины право предъявить кафе претензию? </w:t>
      </w:r>
      <w:r>
        <w:rPr>
          <w:rFonts w:ascii="Times New Roman" w:hAnsi="Times New Roman" w:cs="Times New Roman"/>
          <w:i/>
          <w:iCs/>
          <w:sz w:val="28"/>
          <w:szCs w:val="28"/>
        </w:rPr>
        <w:t>Ответ обоснуйте.</w:t>
      </w:r>
    </w:p>
    <w:p w:rsidR="00727739" w:rsidRDefault="00727739" w:rsidP="0047225D">
      <w:pPr>
        <w:autoSpaceDE w:val="0"/>
        <w:autoSpaceDN w:val="0"/>
        <w:adjustRightInd w:val="0"/>
        <w:spacing w:after="0" w:line="240" w:lineRule="auto"/>
        <w:jc w:val="both"/>
        <w:rPr>
          <w:rFonts w:ascii="Times New Roman" w:hAnsi="Times New Roman" w:cs="Times New Roman"/>
          <w:sz w:val="28"/>
          <w:szCs w:val="28"/>
        </w:rPr>
      </w:pPr>
      <w:r w:rsidRPr="00444250">
        <w:rPr>
          <w:rFonts w:ascii="Times New Roman" w:hAnsi="Times New Roman" w:cs="Times New Roman"/>
          <w:b/>
          <w:bCs/>
          <w:sz w:val="28"/>
          <w:szCs w:val="28"/>
        </w:rPr>
        <w:t>ОТВЕТ</w:t>
      </w:r>
      <w:r w:rsidRPr="00444250">
        <w:rPr>
          <w:rFonts w:ascii="Times New Roman" w:hAnsi="Times New Roman" w:cs="Times New Roman"/>
          <w:i/>
          <w:iCs/>
          <w:sz w:val="28"/>
          <w:szCs w:val="28"/>
        </w:rPr>
        <w:t>:</w:t>
      </w:r>
      <w:r>
        <w:rPr>
          <w:rFonts w:ascii="Times New Roman" w:hAnsi="Times New Roman" w:cs="Times New Roman"/>
          <w:sz w:val="28"/>
          <w:szCs w:val="28"/>
        </w:rPr>
        <w:t xml:space="preserve"> </w:t>
      </w:r>
    </w:p>
    <w:p w:rsidR="00727739" w:rsidRPr="00444250" w:rsidRDefault="00727739" w:rsidP="0047225D">
      <w:pPr>
        <w:autoSpaceDE w:val="0"/>
        <w:autoSpaceDN w:val="0"/>
        <w:adjustRightInd w:val="0"/>
        <w:spacing w:after="0" w:line="240" w:lineRule="auto"/>
        <w:ind w:firstLine="709"/>
        <w:jc w:val="both"/>
        <w:rPr>
          <w:rFonts w:ascii="Times New Roman" w:hAnsi="Times New Roman" w:cs="Times New Roman"/>
          <w:b/>
          <w:bCs/>
          <w:sz w:val="28"/>
          <w:szCs w:val="28"/>
        </w:rPr>
      </w:pPr>
      <w:r w:rsidRPr="00444250">
        <w:rPr>
          <w:rFonts w:ascii="Times New Roman" w:hAnsi="Times New Roman" w:cs="Times New Roman"/>
          <w:b/>
          <w:bCs/>
          <w:sz w:val="28"/>
          <w:szCs w:val="28"/>
        </w:rPr>
        <w:t>В кофейне гардероб отсутствует, но в зале имеются вешалки</w:t>
      </w:r>
      <w:r>
        <w:rPr>
          <w:rFonts w:ascii="Times New Roman" w:hAnsi="Times New Roman" w:cs="Times New Roman"/>
          <w:b/>
          <w:bCs/>
          <w:sz w:val="28"/>
          <w:szCs w:val="28"/>
        </w:rPr>
        <w:t>:</w:t>
      </w:r>
      <w:r w:rsidRPr="00444250">
        <w:rPr>
          <w:rFonts w:ascii="Times New Roman" w:hAnsi="Times New Roman" w:cs="Times New Roman"/>
          <w:b/>
          <w:bCs/>
          <w:sz w:val="28"/>
          <w:szCs w:val="28"/>
        </w:rPr>
        <w:t xml:space="preserve"> расположив вешалки по периметру зала, администрация кафе тем самым организовал</w:t>
      </w:r>
      <w:r>
        <w:rPr>
          <w:rFonts w:ascii="Times New Roman" w:hAnsi="Times New Roman" w:cs="Times New Roman"/>
          <w:b/>
          <w:bCs/>
          <w:sz w:val="28"/>
          <w:szCs w:val="28"/>
        </w:rPr>
        <w:t>а</w:t>
      </w:r>
      <w:r w:rsidRPr="00444250">
        <w:rPr>
          <w:rFonts w:ascii="Times New Roman" w:hAnsi="Times New Roman" w:cs="Times New Roman"/>
          <w:b/>
          <w:bCs/>
          <w:sz w:val="28"/>
          <w:szCs w:val="28"/>
        </w:rPr>
        <w:t xml:space="preserve"> место для хранения верхних вещей посетителей; указанные вешалки являются местом, отведенным для хранения верхней одежды, головных уборов; оборудуя их, администрация кафе своими действиями подтвердила использование данных вешалок как гардероба.</w:t>
      </w:r>
    </w:p>
    <w:p w:rsidR="00727739" w:rsidRPr="00444250" w:rsidRDefault="00727739" w:rsidP="0047225D">
      <w:pPr>
        <w:autoSpaceDE w:val="0"/>
        <w:autoSpaceDN w:val="0"/>
        <w:adjustRightInd w:val="0"/>
        <w:spacing w:after="0" w:line="240" w:lineRule="auto"/>
        <w:ind w:firstLine="709"/>
        <w:jc w:val="both"/>
        <w:rPr>
          <w:rFonts w:ascii="Times New Roman" w:hAnsi="Times New Roman" w:cs="Times New Roman"/>
          <w:b/>
          <w:bCs/>
          <w:sz w:val="28"/>
          <w:szCs w:val="28"/>
        </w:rPr>
      </w:pPr>
      <w:r w:rsidRPr="00444250">
        <w:rPr>
          <w:rFonts w:ascii="Times New Roman" w:hAnsi="Times New Roman" w:cs="Times New Roman"/>
          <w:b/>
          <w:bCs/>
          <w:sz w:val="28"/>
          <w:szCs w:val="28"/>
        </w:rPr>
        <w:t>О том, что по периметру зала расположены вешалки и по желанию граждане могут вешать на них свои вещи,</w:t>
      </w:r>
      <w:r>
        <w:rPr>
          <w:rFonts w:ascii="Times New Roman" w:hAnsi="Times New Roman" w:cs="Times New Roman"/>
          <w:b/>
          <w:bCs/>
          <w:sz w:val="28"/>
          <w:szCs w:val="28"/>
        </w:rPr>
        <w:t xml:space="preserve"> </w:t>
      </w:r>
      <w:r w:rsidRPr="00444250">
        <w:rPr>
          <w:rFonts w:ascii="Times New Roman" w:hAnsi="Times New Roman" w:cs="Times New Roman"/>
          <w:b/>
          <w:bCs/>
          <w:sz w:val="28"/>
          <w:szCs w:val="28"/>
        </w:rPr>
        <w:t>может подтвердить в суде свидетель – подруга Ирины.</w:t>
      </w:r>
    </w:p>
    <w:p w:rsidR="00727739" w:rsidRPr="00444250" w:rsidRDefault="00727739" w:rsidP="0047225D">
      <w:pPr>
        <w:autoSpaceDE w:val="0"/>
        <w:autoSpaceDN w:val="0"/>
        <w:adjustRightInd w:val="0"/>
        <w:spacing w:after="0" w:line="240" w:lineRule="auto"/>
        <w:ind w:firstLine="709"/>
        <w:jc w:val="both"/>
        <w:rPr>
          <w:rFonts w:ascii="Times New Roman" w:hAnsi="Times New Roman" w:cs="Times New Roman"/>
          <w:b/>
          <w:bCs/>
          <w:sz w:val="28"/>
          <w:szCs w:val="28"/>
        </w:rPr>
      </w:pPr>
      <w:r w:rsidRPr="00444250">
        <w:rPr>
          <w:rFonts w:ascii="Times New Roman" w:hAnsi="Times New Roman" w:cs="Times New Roman"/>
          <w:b/>
          <w:bCs/>
          <w:sz w:val="28"/>
          <w:szCs w:val="28"/>
        </w:rPr>
        <w:t>Согласно ст. 924 ГК РФ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 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законодательством. Эти правила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27739" w:rsidRPr="00444250" w:rsidRDefault="00727739" w:rsidP="0047225D">
      <w:pPr>
        <w:autoSpaceDE w:val="0"/>
        <w:autoSpaceDN w:val="0"/>
        <w:adjustRightInd w:val="0"/>
        <w:spacing w:after="0" w:line="240" w:lineRule="auto"/>
        <w:ind w:firstLine="709"/>
        <w:jc w:val="both"/>
        <w:rPr>
          <w:rFonts w:ascii="Times New Roman" w:hAnsi="Times New Roman" w:cs="Times New Roman"/>
          <w:b/>
          <w:bCs/>
          <w:sz w:val="28"/>
          <w:szCs w:val="28"/>
        </w:rPr>
      </w:pPr>
      <w:r w:rsidRPr="00444250">
        <w:rPr>
          <w:rFonts w:ascii="Times New Roman" w:hAnsi="Times New Roman" w:cs="Times New Roman"/>
          <w:b/>
          <w:bCs/>
          <w:sz w:val="28"/>
          <w:szCs w:val="28"/>
        </w:rPr>
        <w:t>В соответствии с гражданским законодательством хранитель обязан принять все предусмотренные договором хранения меры для того, чтобы обеспечить сохранность переданной на хранение вещи; 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27739" w:rsidRDefault="00727739" w:rsidP="0047225D">
      <w:pPr>
        <w:spacing w:before="0" w:after="0" w:line="240" w:lineRule="auto"/>
        <w:ind w:firstLine="709"/>
        <w:jc w:val="both"/>
        <w:rPr>
          <w:rFonts w:ascii="Times New Roman" w:hAnsi="Times New Roman" w:cs="Times New Roman"/>
          <w:b/>
          <w:bCs/>
          <w:sz w:val="28"/>
          <w:szCs w:val="28"/>
        </w:rPr>
      </w:pPr>
      <w:r w:rsidRPr="00444250">
        <w:rPr>
          <w:rFonts w:ascii="Times New Roman" w:hAnsi="Times New Roman" w:cs="Times New Roman"/>
          <w:b/>
          <w:bCs/>
          <w:sz w:val="28"/>
          <w:szCs w:val="28"/>
        </w:rPr>
        <w:t xml:space="preserve"> А вот по поводу пропажи сумки с планшетом предъявлять претензии действительно некому. Во-первых, это не верхняя одежда и не головной убор. А во-вторых, место под стулом нельзя считать специально отведенным для хранения. Поэтому</w:t>
      </w:r>
      <w:r>
        <w:rPr>
          <w:rFonts w:ascii="Times New Roman" w:hAnsi="Times New Roman" w:cs="Times New Roman"/>
          <w:b/>
          <w:bCs/>
          <w:sz w:val="28"/>
          <w:szCs w:val="28"/>
        </w:rPr>
        <w:t xml:space="preserve"> </w:t>
      </w:r>
      <w:r w:rsidRPr="00444250">
        <w:rPr>
          <w:rFonts w:ascii="Times New Roman" w:hAnsi="Times New Roman" w:cs="Times New Roman"/>
          <w:b/>
          <w:bCs/>
          <w:sz w:val="28"/>
          <w:szCs w:val="28"/>
        </w:rPr>
        <w:t>Ирина не сможет получить с кафе стоимость утраченного планшета.</w:t>
      </w:r>
    </w:p>
    <w:p w:rsidR="00727739" w:rsidRPr="00D54A3C" w:rsidRDefault="00727739" w:rsidP="0047225D">
      <w:pPr>
        <w:spacing w:before="0" w:after="0" w:line="240" w:lineRule="auto"/>
        <w:ind w:firstLine="709"/>
        <w:jc w:val="both"/>
        <w:rPr>
          <w:ins w:id="1" w:author="Ольга" w:date="2014-03-17T18:34:00Z"/>
          <w:rFonts w:ascii="Times New Roman" w:hAnsi="Times New Roman" w:cs="Times New Roman"/>
          <w:sz w:val="28"/>
          <w:szCs w:val="28"/>
        </w:rPr>
      </w:pPr>
    </w:p>
    <w:p w:rsidR="00727739" w:rsidRDefault="00727739" w:rsidP="00D54A3C">
      <w:pPr>
        <w:spacing w:before="0" w:after="0" w:line="240" w:lineRule="auto"/>
        <w:jc w:val="both"/>
        <w:rPr>
          <w:rFonts w:ascii="Times New Roman" w:hAnsi="Times New Roman" w:cs="Times New Roman"/>
          <w:b/>
          <w:bCs/>
          <w:sz w:val="28"/>
          <w:szCs w:val="28"/>
        </w:rPr>
      </w:pPr>
      <w:bookmarkStart w:id="2" w:name="_GoBack"/>
      <w:bookmarkEnd w:id="2"/>
      <w:r w:rsidRPr="000834C3">
        <w:rPr>
          <w:rFonts w:ascii="Times New Roman" w:hAnsi="Times New Roman" w:cs="Times New Roman"/>
          <w:b/>
          <w:bCs/>
          <w:sz w:val="28"/>
          <w:szCs w:val="28"/>
        </w:rPr>
        <w:t xml:space="preserve">Задача 5 </w:t>
      </w:r>
    </w:p>
    <w:p w:rsidR="00727739" w:rsidRPr="003D5C35" w:rsidRDefault="00727739" w:rsidP="00D54A3C">
      <w:pPr>
        <w:spacing w:before="0" w:after="0" w:line="240" w:lineRule="auto"/>
        <w:jc w:val="both"/>
        <w:rPr>
          <w:rFonts w:ascii="Times New Roman" w:hAnsi="Times New Roman" w:cs="Times New Roman"/>
          <w:sz w:val="28"/>
          <w:szCs w:val="28"/>
          <w:shd w:val="clear" w:color="auto" w:fill="FFFFFF"/>
        </w:rPr>
      </w:pPr>
      <w:r w:rsidRPr="003D5C35">
        <w:rPr>
          <w:rFonts w:ascii="Times New Roman" w:hAnsi="Times New Roman" w:cs="Times New Roman"/>
          <w:sz w:val="28"/>
          <w:szCs w:val="28"/>
          <w:shd w:val="clear" w:color="auto" w:fill="FFFFFF"/>
        </w:rPr>
        <w:t>В 2009 г. против гражданина Н. было возбуждено уголовное дело об умышленном причинении средней тяжести вреда здоровью (драка в клубе с нанесением среднего вреда здоровью нетрезвому посетителю). Впоследствии оно прекращено в связи с примирением сторон. В 2012 г.</w:t>
      </w:r>
      <w:r>
        <w:rPr>
          <w:rFonts w:ascii="Times New Roman" w:hAnsi="Times New Roman" w:cs="Times New Roman"/>
          <w:sz w:val="28"/>
          <w:szCs w:val="28"/>
          <w:shd w:val="clear" w:color="auto" w:fill="FFFFFF"/>
        </w:rPr>
        <w:t xml:space="preserve"> Н. </w:t>
      </w:r>
      <w:r w:rsidRPr="003D5C35">
        <w:rPr>
          <w:rFonts w:ascii="Times New Roman" w:hAnsi="Times New Roman" w:cs="Times New Roman"/>
          <w:sz w:val="28"/>
          <w:szCs w:val="28"/>
          <w:shd w:val="clear" w:color="auto" w:fill="FFFFFF"/>
        </w:rPr>
        <w:t>хотел документально оформить усыновление пасынка, воспитываемого им</w:t>
      </w:r>
      <w:r>
        <w:rPr>
          <w:rFonts w:ascii="Times New Roman" w:hAnsi="Times New Roman" w:cs="Times New Roman"/>
          <w:sz w:val="28"/>
          <w:szCs w:val="28"/>
          <w:shd w:val="clear" w:color="auto" w:fill="FFFFFF"/>
        </w:rPr>
        <w:t xml:space="preserve"> </w:t>
      </w:r>
      <w:r w:rsidRPr="003D5C35">
        <w:rPr>
          <w:rFonts w:ascii="Times New Roman" w:hAnsi="Times New Roman" w:cs="Times New Roman"/>
          <w:sz w:val="28"/>
          <w:szCs w:val="28"/>
          <w:shd w:val="clear" w:color="auto" w:fill="FFFFFF"/>
        </w:rPr>
        <w:t>вместе с женой с 1,5 месячного возраста (у них есть и общий ребенок). Он указал, что</w:t>
      </w:r>
      <w:r>
        <w:rPr>
          <w:rFonts w:ascii="Times New Roman" w:hAnsi="Times New Roman" w:cs="Times New Roman"/>
          <w:sz w:val="28"/>
          <w:szCs w:val="28"/>
          <w:shd w:val="clear" w:color="auto" w:fill="FFFFFF"/>
        </w:rPr>
        <w:t xml:space="preserve"> </w:t>
      </w:r>
      <w:r w:rsidRPr="003D5C35">
        <w:rPr>
          <w:rFonts w:ascii="Times New Roman" w:hAnsi="Times New Roman" w:cs="Times New Roman"/>
          <w:sz w:val="28"/>
          <w:szCs w:val="28"/>
          <w:shd w:val="clear" w:color="auto" w:fill="FFFFFF"/>
        </w:rPr>
        <w:t>фактически является отцом ребенку, занимается его воспитанием, содержанием и развитием, ребенок считает и называет его папой. Ребенку созданы все условия для проживания, воспитания и развития. Биологический отец мальчика дал согласие на усыновление, заявив, что не желает заниматься его воспитанием. Суд отказал Н. в усыновлении. Основанием для отказа послужил</w:t>
      </w:r>
      <w:r>
        <w:rPr>
          <w:rFonts w:ascii="Times New Roman" w:hAnsi="Times New Roman" w:cs="Times New Roman"/>
          <w:sz w:val="28"/>
          <w:szCs w:val="28"/>
          <w:shd w:val="clear" w:color="auto" w:fill="FFFFFF"/>
        </w:rPr>
        <w:t xml:space="preserve">а </w:t>
      </w:r>
      <w:r w:rsidRPr="003D5C35">
        <w:rPr>
          <w:rFonts w:ascii="Times New Roman" w:hAnsi="Times New Roman" w:cs="Times New Roman"/>
          <w:sz w:val="28"/>
          <w:szCs w:val="28"/>
          <w:shd w:val="clear" w:color="auto" w:fill="FFFFFF"/>
        </w:rPr>
        <w:t>стать</w:t>
      </w:r>
      <w:r>
        <w:rPr>
          <w:rFonts w:ascii="Times New Roman" w:hAnsi="Times New Roman" w:cs="Times New Roman"/>
          <w:sz w:val="28"/>
          <w:szCs w:val="28"/>
          <w:shd w:val="clear" w:color="auto" w:fill="FFFFFF"/>
        </w:rPr>
        <w:t>я</w:t>
      </w:r>
      <w:r w:rsidRPr="003D5C35">
        <w:rPr>
          <w:rFonts w:ascii="Times New Roman" w:hAnsi="Times New Roman" w:cs="Times New Roman"/>
          <w:sz w:val="28"/>
          <w:szCs w:val="28"/>
          <w:shd w:val="clear" w:color="auto" w:fill="FFFFFF"/>
        </w:rPr>
        <w:t xml:space="preserve"> 127 Семейного кодекса</w:t>
      </w:r>
      <w:r>
        <w:rPr>
          <w:rFonts w:ascii="Times New Roman" w:hAnsi="Times New Roman" w:cs="Times New Roman"/>
          <w:sz w:val="28"/>
          <w:szCs w:val="28"/>
          <w:shd w:val="clear" w:color="auto" w:fill="FFFFFF"/>
        </w:rPr>
        <w:t xml:space="preserve"> с поправками 2010 года</w:t>
      </w:r>
      <w:r w:rsidRPr="003D5C3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Данная статья</w:t>
      </w:r>
      <w:r w:rsidRPr="003D5C35">
        <w:rPr>
          <w:rFonts w:ascii="Times New Roman" w:hAnsi="Times New Roman" w:cs="Times New Roman"/>
          <w:sz w:val="28"/>
          <w:szCs w:val="28"/>
          <w:shd w:val="clear" w:color="auto" w:fill="FFFFFF"/>
        </w:rPr>
        <w:t xml:space="preserve"> ограничива</w:t>
      </w:r>
      <w:r>
        <w:rPr>
          <w:rFonts w:ascii="Times New Roman" w:hAnsi="Times New Roman" w:cs="Times New Roman"/>
          <w:sz w:val="28"/>
          <w:szCs w:val="28"/>
          <w:shd w:val="clear" w:color="auto" w:fill="FFFFFF"/>
        </w:rPr>
        <w:t>е</w:t>
      </w:r>
      <w:r w:rsidRPr="003D5C35">
        <w:rPr>
          <w:rFonts w:ascii="Times New Roman" w:hAnsi="Times New Roman" w:cs="Times New Roman"/>
          <w:sz w:val="28"/>
          <w:szCs w:val="28"/>
          <w:shd w:val="clear" w:color="auto" w:fill="FFFFFF"/>
        </w:rPr>
        <w:t xml:space="preserve">т возможность «лиц, имеющих или имевших судимость, подвергающихся или подвергавшихся уголовному преследованию» усыновить чужого ребенка. Речь идет, в частности, о лицах, подозревавшихся в совершении «преступлений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Те же ограничения действуют и в том случае, если человек был фигурантом </w:t>
      </w:r>
      <w:r>
        <w:rPr>
          <w:rFonts w:ascii="Times New Roman" w:hAnsi="Times New Roman" w:cs="Times New Roman"/>
          <w:sz w:val="28"/>
          <w:szCs w:val="28"/>
          <w:shd w:val="clear" w:color="auto" w:fill="FFFFFF"/>
        </w:rPr>
        <w:t xml:space="preserve">даже </w:t>
      </w:r>
      <w:r w:rsidRPr="003D5C35">
        <w:rPr>
          <w:rFonts w:ascii="Times New Roman" w:hAnsi="Times New Roman" w:cs="Times New Roman"/>
          <w:sz w:val="28"/>
          <w:szCs w:val="28"/>
          <w:shd w:val="clear" w:color="auto" w:fill="FFFFFF"/>
        </w:rPr>
        <w:t xml:space="preserve">прекращенного уголовного дела по одной из этих статей. Единственное предусмотренное законом исключение касается дел, прекращенных по так называемым реабилитирующим основаниям, т.е. </w:t>
      </w:r>
      <w:r>
        <w:rPr>
          <w:rFonts w:ascii="Times New Roman" w:hAnsi="Times New Roman" w:cs="Times New Roman"/>
          <w:sz w:val="28"/>
          <w:szCs w:val="28"/>
          <w:shd w:val="clear" w:color="auto" w:fill="FFFFFF"/>
        </w:rPr>
        <w:t xml:space="preserve">если </w:t>
      </w:r>
      <w:r w:rsidRPr="003D5C35">
        <w:rPr>
          <w:rFonts w:ascii="Times New Roman" w:hAnsi="Times New Roman" w:cs="Times New Roman"/>
          <w:sz w:val="28"/>
          <w:szCs w:val="28"/>
          <w:shd w:val="clear" w:color="auto" w:fill="FFFFFF"/>
        </w:rPr>
        <w:t xml:space="preserve">дело прекратили за отсутствием события или состава преступления или была установлена непричастность гражданина к преступлению вообще. </w:t>
      </w:r>
      <w:r>
        <w:rPr>
          <w:rFonts w:ascii="Times New Roman" w:hAnsi="Times New Roman" w:cs="Times New Roman"/>
          <w:sz w:val="28"/>
          <w:szCs w:val="28"/>
          <w:shd w:val="clear" w:color="auto" w:fill="FFFFFF"/>
        </w:rPr>
        <w:t>К таким основаниям не относится прекращение в связи с примирением сторон. Хотя с</w:t>
      </w:r>
      <w:r w:rsidRPr="005070EB">
        <w:rPr>
          <w:rFonts w:ascii="Times New Roman" w:hAnsi="Times New Roman" w:cs="Times New Roman"/>
          <w:sz w:val="28"/>
          <w:szCs w:val="28"/>
        </w:rPr>
        <w:t xml:space="preserve">уд в </w:t>
      </w:r>
      <w:r>
        <w:rPr>
          <w:rFonts w:ascii="Times New Roman" w:hAnsi="Times New Roman" w:cs="Times New Roman"/>
          <w:sz w:val="28"/>
          <w:szCs w:val="28"/>
        </w:rPr>
        <w:t>этом</w:t>
      </w:r>
      <w:r w:rsidRPr="005070EB">
        <w:rPr>
          <w:rFonts w:ascii="Times New Roman" w:hAnsi="Times New Roman" w:cs="Times New Roman"/>
          <w:sz w:val="28"/>
          <w:szCs w:val="28"/>
        </w:rPr>
        <w:t xml:space="preserve"> случа</w:t>
      </w:r>
      <w:r>
        <w:rPr>
          <w:rFonts w:ascii="Times New Roman" w:hAnsi="Times New Roman" w:cs="Times New Roman"/>
          <w:sz w:val="28"/>
          <w:szCs w:val="28"/>
        </w:rPr>
        <w:t>е</w:t>
      </w:r>
      <w:r w:rsidRPr="005070EB">
        <w:rPr>
          <w:rFonts w:ascii="Times New Roman" w:hAnsi="Times New Roman" w:cs="Times New Roman"/>
          <w:sz w:val="28"/>
          <w:szCs w:val="28"/>
        </w:rPr>
        <w:t xml:space="preserve"> не рассматривает все обстоятельства дела не устанавливает наличия или отсутствия как самого деяния, так и иных признаков состава преступления, и, соответственно, преступного характера поведения лица, обвиняемого по делу.</w:t>
      </w:r>
      <w:r>
        <w:rPr>
          <w:rFonts w:ascii="Times New Roman" w:hAnsi="Times New Roman" w:cs="Times New Roman"/>
          <w:sz w:val="28"/>
          <w:szCs w:val="28"/>
        </w:rPr>
        <w:t xml:space="preserve"> </w:t>
      </w:r>
      <w:r w:rsidRPr="003D5C35">
        <w:rPr>
          <w:rFonts w:ascii="Times New Roman" w:hAnsi="Times New Roman" w:cs="Times New Roman"/>
          <w:sz w:val="28"/>
          <w:szCs w:val="28"/>
          <w:shd w:val="clear" w:color="auto" w:fill="FFFFFF"/>
        </w:rPr>
        <w:t xml:space="preserve">Установленный запрет действует пожизненно. </w:t>
      </w:r>
    </w:p>
    <w:p w:rsidR="00727739" w:rsidRPr="003D5C35" w:rsidRDefault="00727739" w:rsidP="00D54A3C">
      <w:pPr>
        <w:spacing w:before="0" w:after="0" w:line="240" w:lineRule="auto"/>
        <w:jc w:val="both"/>
        <w:rPr>
          <w:rFonts w:ascii="Times New Roman" w:hAnsi="Times New Roman" w:cs="Times New Roman"/>
          <w:sz w:val="28"/>
          <w:szCs w:val="28"/>
          <w:shd w:val="clear" w:color="auto" w:fill="FFFFFF"/>
        </w:rPr>
      </w:pPr>
      <w:r w:rsidRPr="003D5C35">
        <w:rPr>
          <w:rFonts w:ascii="Times New Roman" w:hAnsi="Times New Roman" w:cs="Times New Roman"/>
          <w:sz w:val="28"/>
          <w:szCs w:val="28"/>
          <w:shd w:val="clear" w:color="auto" w:fill="FFFFFF"/>
        </w:rPr>
        <w:t>Н. решает обратиться в Конституционный Суд с требованием о признании указанного запрета несоответствующим Конституции Р</w:t>
      </w:r>
      <w:r>
        <w:rPr>
          <w:rFonts w:ascii="Times New Roman" w:hAnsi="Times New Roman" w:cs="Times New Roman"/>
          <w:sz w:val="28"/>
          <w:szCs w:val="28"/>
          <w:shd w:val="clear" w:color="auto" w:fill="FFFFFF"/>
        </w:rPr>
        <w:t>оссии</w:t>
      </w:r>
      <w:r w:rsidRPr="003D5C35">
        <w:rPr>
          <w:rFonts w:ascii="Times New Roman" w:hAnsi="Times New Roman" w:cs="Times New Roman"/>
          <w:sz w:val="28"/>
          <w:szCs w:val="28"/>
          <w:shd w:val="clear" w:color="auto" w:fill="FFFFFF"/>
        </w:rPr>
        <w:t xml:space="preserve">. </w:t>
      </w:r>
    </w:p>
    <w:p w:rsidR="00727739" w:rsidRPr="003D5C35" w:rsidRDefault="00727739" w:rsidP="00153854">
      <w:pPr>
        <w:spacing w:before="0" w:after="0" w:line="240" w:lineRule="auto"/>
        <w:ind w:firstLine="720"/>
        <w:jc w:val="both"/>
        <w:rPr>
          <w:rFonts w:ascii="Times New Roman" w:hAnsi="Times New Roman" w:cs="Times New Roman"/>
          <w:i/>
          <w:iCs/>
          <w:sz w:val="28"/>
          <w:szCs w:val="28"/>
        </w:rPr>
      </w:pPr>
      <w:r w:rsidRPr="003D5C35">
        <w:rPr>
          <w:rFonts w:ascii="Times New Roman" w:hAnsi="Times New Roman" w:cs="Times New Roman"/>
          <w:i/>
          <w:iCs/>
          <w:sz w:val="28"/>
          <w:szCs w:val="28"/>
        </w:rPr>
        <w:t>1. В чём состоит предполагаемое нарушение Конституции Российской Федерации?</w:t>
      </w:r>
    </w:p>
    <w:p w:rsidR="00727739" w:rsidRPr="003D5C35" w:rsidRDefault="00727739" w:rsidP="00153854">
      <w:pPr>
        <w:spacing w:before="0" w:after="0" w:line="240" w:lineRule="auto"/>
        <w:ind w:firstLine="720"/>
        <w:jc w:val="both"/>
        <w:rPr>
          <w:rFonts w:ascii="Times New Roman" w:hAnsi="Times New Roman" w:cs="Times New Roman"/>
          <w:i/>
          <w:iCs/>
          <w:sz w:val="28"/>
          <w:szCs w:val="28"/>
        </w:rPr>
      </w:pPr>
      <w:r w:rsidRPr="003D5C35">
        <w:rPr>
          <w:rFonts w:ascii="Times New Roman" w:hAnsi="Times New Roman" w:cs="Times New Roman"/>
          <w:i/>
          <w:iCs/>
          <w:sz w:val="28"/>
          <w:szCs w:val="28"/>
        </w:rPr>
        <w:t>2. Как обосновать это нарушение со ссылкой на Конституцию Российской Федерации?</w:t>
      </w:r>
      <w:r>
        <w:rPr>
          <w:rFonts w:ascii="Times New Roman" w:hAnsi="Times New Roman" w:cs="Times New Roman"/>
          <w:i/>
          <w:iCs/>
          <w:sz w:val="28"/>
          <w:szCs w:val="28"/>
        </w:rPr>
        <w:t xml:space="preserve"> Приведите как можно больше аргументов</w:t>
      </w:r>
      <w:r w:rsidRPr="003D5C35">
        <w:rPr>
          <w:rFonts w:ascii="Times New Roman" w:hAnsi="Times New Roman" w:cs="Times New Roman"/>
          <w:i/>
          <w:iCs/>
          <w:sz w:val="28"/>
          <w:szCs w:val="28"/>
        </w:rPr>
        <w:t>.</w:t>
      </w:r>
    </w:p>
    <w:p w:rsidR="00727739" w:rsidRDefault="00727739" w:rsidP="0047225D">
      <w:pPr>
        <w:pStyle w:val="s1"/>
        <w:spacing w:before="0" w:beforeAutospacing="0" w:after="0" w:afterAutospacing="0"/>
        <w:jc w:val="both"/>
        <w:rPr>
          <w:rStyle w:val="apple-converted-space"/>
          <w:b/>
          <w:bCs/>
          <w:sz w:val="28"/>
          <w:szCs w:val="28"/>
        </w:rPr>
      </w:pPr>
      <w:r>
        <w:rPr>
          <w:rStyle w:val="apple-converted-space"/>
          <w:b/>
          <w:bCs/>
          <w:sz w:val="28"/>
          <w:szCs w:val="28"/>
        </w:rPr>
        <w:t>ОТВЕТ:</w:t>
      </w:r>
    </w:p>
    <w:p w:rsidR="00727739" w:rsidRDefault="00727739" w:rsidP="0047225D">
      <w:pPr>
        <w:autoSpaceDE w:val="0"/>
        <w:autoSpaceDN w:val="0"/>
        <w:adjustRightInd w:val="0"/>
        <w:spacing w:before="0" w:after="0" w:line="240" w:lineRule="auto"/>
        <w:ind w:firstLine="540"/>
        <w:jc w:val="both"/>
        <w:rPr>
          <w:rStyle w:val="apple-converted-space"/>
          <w:rFonts w:ascii="Times New Roman" w:hAnsi="Times New Roman" w:cs="Times New Roman"/>
          <w:b/>
          <w:bCs/>
          <w:sz w:val="28"/>
          <w:szCs w:val="28"/>
        </w:rPr>
      </w:pPr>
      <w:r>
        <w:rPr>
          <w:rStyle w:val="apple-converted-space"/>
          <w:rFonts w:ascii="Times New Roman" w:hAnsi="Times New Roman" w:cs="Times New Roman"/>
          <w:b/>
          <w:bCs/>
          <w:sz w:val="28"/>
          <w:szCs w:val="28"/>
        </w:rPr>
        <w:t xml:space="preserve">Можно предположить следующие нарушения Конституции России, которые может указать Н. в своей жалобе в Конституционный Суд: </w:t>
      </w:r>
    </w:p>
    <w:p w:rsidR="00727739" w:rsidRPr="008F75C0" w:rsidRDefault="00727739" w:rsidP="0047225D">
      <w:pPr>
        <w:autoSpaceDE w:val="0"/>
        <w:autoSpaceDN w:val="0"/>
        <w:adjustRightInd w:val="0"/>
        <w:spacing w:after="0" w:line="240" w:lineRule="auto"/>
        <w:ind w:firstLine="540"/>
        <w:jc w:val="both"/>
        <w:rPr>
          <w:rFonts w:ascii="Times New Roman" w:hAnsi="Times New Roman" w:cs="Times New Roman"/>
          <w:b/>
          <w:bCs/>
          <w:sz w:val="28"/>
          <w:szCs w:val="28"/>
        </w:rPr>
      </w:pPr>
      <w:r w:rsidRPr="008F75C0">
        <w:rPr>
          <w:rStyle w:val="apple-converted-space"/>
          <w:rFonts w:ascii="Times New Roman" w:hAnsi="Times New Roman" w:cs="Times New Roman"/>
          <w:b/>
          <w:bCs/>
          <w:sz w:val="28"/>
          <w:szCs w:val="28"/>
        </w:rPr>
        <w:t xml:space="preserve">Согласно 7 статье Конституции России </w:t>
      </w:r>
      <w:r w:rsidRPr="008F75C0">
        <w:rPr>
          <w:rFonts w:ascii="Times New Roman" w:hAnsi="Times New Roman" w:cs="Times New Roman"/>
          <w:b/>
          <w:bCs/>
          <w:sz w:val="28"/>
          <w:szCs w:val="28"/>
        </w:rPr>
        <w:t>в Российской Федерации обеспечивается государственная поддержка семьи, материнства, отцовства и детства. Согласно ст. 38 мат</w:t>
      </w:r>
      <w:r>
        <w:rPr>
          <w:rFonts w:ascii="Times New Roman" w:hAnsi="Times New Roman" w:cs="Times New Roman"/>
          <w:b/>
          <w:bCs/>
          <w:sz w:val="28"/>
          <w:szCs w:val="28"/>
        </w:rPr>
        <w:t>еринство и детство, семья находи</w:t>
      </w:r>
      <w:r w:rsidRPr="008F75C0">
        <w:rPr>
          <w:rFonts w:ascii="Times New Roman" w:hAnsi="Times New Roman" w:cs="Times New Roman"/>
          <w:b/>
          <w:bCs/>
          <w:sz w:val="28"/>
          <w:szCs w:val="28"/>
        </w:rPr>
        <w:t xml:space="preserve">тся под защитой государства. Забота о детях, их воспитание - равное право и обязанность родителей. Следовательно, Конституция Российской Федерации особое значение придает институту семьи, воспитанию детей именно в семье. Забота о детях и их воспитание являются одновременно правом и обязанностью родителей. Следовательно, вводимый фактический запрет на усыновление детей нарушает положения статей 7 и 38 Конституции РФ. </w:t>
      </w:r>
    </w:p>
    <w:p w:rsidR="00727739" w:rsidRPr="008F75C0" w:rsidRDefault="00727739" w:rsidP="0047225D">
      <w:pPr>
        <w:autoSpaceDE w:val="0"/>
        <w:autoSpaceDN w:val="0"/>
        <w:adjustRightInd w:val="0"/>
        <w:spacing w:after="0" w:line="240" w:lineRule="auto"/>
        <w:ind w:firstLine="540"/>
        <w:jc w:val="both"/>
        <w:rPr>
          <w:rFonts w:ascii="Times New Roman" w:hAnsi="Times New Roman" w:cs="Times New Roman"/>
          <w:b/>
          <w:bCs/>
          <w:sz w:val="28"/>
          <w:szCs w:val="28"/>
        </w:rPr>
      </w:pPr>
      <w:r w:rsidRPr="008F75C0">
        <w:rPr>
          <w:rFonts w:ascii="Times New Roman" w:hAnsi="Times New Roman" w:cs="Times New Roman"/>
          <w:b/>
          <w:bCs/>
          <w:sz w:val="28"/>
          <w:szCs w:val="28"/>
        </w:rPr>
        <w:t xml:space="preserve">Статья 2 Конституции человек, его права и свободы являются высшей ценностью. Признание, соблюдение и защита прав и свобод человека и гражданина - обязанность государства.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(ст. 17).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 18). </w:t>
      </w:r>
    </w:p>
    <w:p w:rsidR="00727739" w:rsidRDefault="00727739" w:rsidP="0047225D">
      <w:pPr>
        <w:autoSpaceDE w:val="0"/>
        <w:autoSpaceDN w:val="0"/>
        <w:adjustRightInd w:val="0"/>
        <w:spacing w:after="0" w:line="240" w:lineRule="auto"/>
        <w:ind w:firstLine="540"/>
        <w:jc w:val="both"/>
        <w:rPr>
          <w:rFonts w:ascii="Times New Roman" w:hAnsi="Times New Roman" w:cs="Times New Roman"/>
          <w:b/>
          <w:bCs/>
          <w:sz w:val="28"/>
          <w:szCs w:val="28"/>
        </w:rPr>
      </w:pPr>
      <w:r w:rsidRPr="008F75C0">
        <w:rPr>
          <w:rFonts w:ascii="Times New Roman" w:hAnsi="Times New Roman" w:cs="Times New Roman"/>
          <w:b/>
          <w:bCs/>
          <w:sz w:val="28"/>
          <w:szCs w:val="28"/>
        </w:rPr>
        <w:t>Помимо прав родителя</w:t>
      </w:r>
      <w:r>
        <w:rPr>
          <w:rFonts w:ascii="Times New Roman" w:hAnsi="Times New Roman" w:cs="Times New Roman"/>
          <w:b/>
          <w:bCs/>
          <w:sz w:val="28"/>
          <w:szCs w:val="28"/>
        </w:rPr>
        <w:t>,</w:t>
      </w:r>
      <w:r w:rsidRPr="008F75C0">
        <w:rPr>
          <w:rFonts w:ascii="Times New Roman" w:hAnsi="Times New Roman" w:cs="Times New Roman"/>
          <w:b/>
          <w:bCs/>
          <w:sz w:val="28"/>
          <w:szCs w:val="28"/>
        </w:rPr>
        <w:t xml:space="preserve"> Конституция России устанавливает права детей, среди которых стоит особо отметить право на достоинство (ст. 21), свободу и личную неприкосновенность (ст. 22) и др. Защитой этих прав может быть оправдано ограничение со стороны государства прав некоторых лиц на усыновление детей. Но эти ограничения должны соответствовать конституционным положениям. Статья 55 предусматривает основания ограничений прав и свобод человека и гражданина.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В части 2 той же статьи специально предусмотрено, что в Российской Федерации не должны издаваться законы, отменяющие или умаляющие права и свободы человека и гражданина. Однако вводимые ограничения на усыновление фактически означают полный запрет на такое усыновление для некоторых категорий граждан. Такой запрет является пожизненным.</w:t>
      </w:r>
    </w:p>
    <w:p w:rsidR="00727739" w:rsidRDefault="00727739" w:rsidP="0047225D">
      <w:pPr>
        <w:autoSpaceDE w:val="0"/>
        <w:autoSpaceDN w:val="0"/>
        <w:adjustRightInd w:val="0"/>
        <w:spacing w:after="0" w:line="240" w:lineRule="auto"/>
        <w:ind w:firstLine="540"/>
        <w:jc w:val="both"/>
      </w:pPr>
      <w:r w:rsidRPr="008F75C0">
        <w:rPr>
          <w:rFonts w:ascii="Times New Roman" w:hAnsi="Times New Roman" w:cs="Times New Roman"/>
          <w:b/>
          <w:bCs/>
          <w:sz w:val="28"/>
          <w:szCs w:val="28"/>
        </w:rPr>
        <w:t>В таком контексте нарушается принцип равноправия, установленный ст. 19</w:t>
      </w:r>
      <w:r>
        <w:rPr>
          <w:rFonts w:ascii="Times New Roman" w:hAnsi="Times New Roman" w:cs="Times New Roman"/>
          <w:b/>
          <w:bCs/>
          <w:sz w:val="28"/>
          <w:szCs w:val="28"/>
        </w:rPr>
        <w:t xml:space="preserve"> </w:t>
      </w:r>
      <w:r w:rsidRPr="008F75C0">
        <w:rPr>
          <w:rFonts w:ascii="Times New Roman" w:hAnsi="Times New Roman" w:cs="Times New Roman"/>
          <w:b/>
          <w:bCs/>
          <w:sz w:val="28"/>
          <w:szCs w:val="28"/>
        </w:rPr>
        <w:t xml:space="preserve">- все равны перед законом и судом. Установление запрета для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не предоставляет возможности органам, принимающим решение об усыновлении, учета фактических обстоятельств, личности усыновителя и других обстоятельств при решении вопроса об усыновлении. Уголовное законодательство устанавливает, что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 Суд, а также следователь может прекратить уголовное дело в отношении лица, подозреваемого или обвиняемого в совершении преступления </w:t>
      </w:r>
      <w:hyperlink r:id="rId5" w:history="1">
        <w:r w:rsidRPr="008F75C0">
          <w:rPr>
            <w:rFonts w:ascii="Times New Roman" w:hAnsi="Times New Roman" w:cs="Times New Roman"/>
            <w:b/>
            <w:bCs/>
            <w:sz w:val="28"/>
            <w:szCs w:val="28"/>
          </w:rPr>
          <w:t>небольшой</w:t>
        </w:r>
      </w:hyperlink>
      <w:r w:rsidRPr="008F75C0">
        <w:rPr>
          <w:rFonts w:ascii="Times New Roman" w:hAnsi="Times New Roman" w:cs="Times New Roman"/>
          <w:b/>
          <w:bCs/>
          <w:sz w:val="28"/>
          <w:szCs w:val="28"/>
        </w:rPr>
        <w:t xml:space="preserve"> или </w:t>
      </w:r>
      <w:hyperlink r:id="rId6" w:history="1">
        <w:r w:rsidRPr="008F75C0">
          <w:rPr>
            <w:rFonts w:ascii="Times New Roman" w:hAnsi="Times New Roman" w:cs="Times New Roman"/>
            <w:b/>
            <w:bCs/>
            <w:sz w:val="28"/>
            <w:szCs w:val="28"/>
          </w:rPr>
          <w:t>средней</w:t>
        </w:r>
      </w:hyperlink>
      <w:r w:rsidRPr="008F75C0">
        <w:rPr>
          <w:rFonts w:ascii="Times New Roman" w:hAnsi="Times New Roman" w:cs="Times New Roman"/>
          <w:b/>
          <w:bCs/>
          <w:sz w:val="28"/>
          <w:szCs w:val="28"/>
        </w:rPr>
        <w:t xml:space="preserve"> тяжести, если это лицо примирилось с потерпевшим и загладило причиненный ему вред. Суд в этих случаях не рассматривает все обстоятельства дела не устанавливает наличия или отсутствия как самого деяния, так и иных признаков состава преступления, и, соответственно, преступного характера поведения лица, обвиняемого по делу. То есть суд не устанавливает, был ли виновен обвиняемый и другие обстоятельства. И даже в таком случае эти лица лишаются права усыновления детей и их приравнивают к лицам, признанным виновными в совершении преступления по приговору суда. Таким образом, нарушается</w:t>
      </w:r>
      <w:r>
        <w:rPr>
          <w:rFonts w:ascii="Times New Roman" w:hAnsi="Times New Roman" w:cs="Times New Roman"/>
          <w:b/>
          <w:bCs/>
          <w:sz w:val="28"/>
          <w:szCs w:val="28"/>
        </w:rPr>
        <w:t xml:space="preserve"> </w:t>
      </w:r>
      <w:r w:rsidRPr="008F75C0">
        <w:rPr>
          <w:rFonts w:ascii="Times New Roman" w:hAnsi="Times New Roman" w:cs="Times New Roman"/>
          <w:b/>
          <w:bCs/>
          <w:sz w:val="28"/>
          <w:szCs w:val="28"/>
        </w:rPr>
        <w:t>презум</w:t>
      </w:r>
      <w:r>
        <w:rPr>
          <w:rFonts w:ascii="Times New Roman" w:hAnsi="Times New Roman" w:cs="Times New Roman"/>
          <w:b/>
          <w:bCs/>
          <w:sz w:val="28"/>
          <w:szCs w:val="28"/>
        </w:rPr>
        <w:t>п</w:t>
      </w:r>
      <w:r w:rsidRPr="008F75C0">
        <w:rPr>
          <w:rFonts w:ascii="Times New Roman" w:hAnsi="Times New Roman" w:cs="Times New Roman"/>
          <w:b/>
          <w:bCs/>
          <w:sz w:val="28"/>
          <w:szCs w:val="28"/>
        </w:rPr>
        <w:t xml:space="preserve">ция невиновности, установленная ст. 49 Конституции: каждый обвиняемый в совершении преступления считается невиновным, пока его виновность не будет доказана в предусмотренном федеральным </w:t>
      </w:r>
      <w:hyperlink r:id="rId7" w:history="1">
        <w:r w:rsidRPr="008F75C0">
          <w:rPr>
            <w:rFonts w:ascii="Times New Roman" w:hAnsi="Times New Roman" w:cs="Times New Roman"/>
            <w:b/>
            <w:bCs/>
            <w:sz w:val="28"/>
            <w:szCs w:val="28"/>
          </w:rPr>
          <w:t>законом</w:t>
        </w:r>
      </w:hyperlink>
      <w:r w:rsidRPr="008F75C0">
        <w:rPr>
          <w:rFonts w:ascii="Times New Roman" w:hAnsi="Times New Roman" w:cs="Times New Roman"/>
          <w:b/>
          <w:bCs/>
          <w:sz w:val="28"/>
          <w:szCs w:val="28"/>
        </w:rPr>
        <w:t xml:space="preserve"> порядке и установлена вступившим в законную силу приговором суда. Обвиняемый не обязан доказывать свою невиновность, а также право на судебную защиту (ст. 46</w:t>
      </w:r>
      <w:r>
        <w:rPr>
          <w:rFonts w:ascii="Times New Roman" w:hAnsi="Times New Roman" w:cs="Times New Roman"/>
          <w:b/>
          <w:bCs/>
          <w:sz w:val="28"/>
          <w:szCs w:val="28"/>
        </w:rPr>
        <w:t xml:space="preserve"> Конституции РФ</w:t>
      </w:r>
      <w:r w:rsidRPr="008F75C0">
        <w:rPr>
          <w:rFonts w:ascii="Times New Roman" w:hAnsi="Times New Roman" w:cs="Times New Roman"/>
          <w:b/>
          <w:bCs/>
          <w:sz w:val="28"/>
          <w:szCs w:val="28"/>
        </w:rPr>
        <w:t>).</w:t>
      </w:r>
    </w:p>
    <w:sectPr w:rsidR="00727739" w:rsidSect="0004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7C13"/>
    <w:multiLevelType w:val="hybridMultilevel"/>
    <w:tmpl w:val="51187C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07251F"/>
    <w:multiLevelType w:val="hybridMultilevel"/>
    <w:tmpl w:val="1688C1D8"/>
    <w:lvl w:ilvl="0" w:tplc="0096D21C">
      <w:start w:val="1"/>
      <w:numFmt w:val="decimal"/>
      <w:lvlText w:val="%1."/>
      <w:lvlJc w:val="left"/>
      <w:pPr>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2293F12"/>
    <w:multiLevelType w:val="hybridMultilevel"/>
    <w:tmpl w:val="0D68A210"/>
    <w:lvl w:ilvl="0" w:tplc="DF6A86C8">
      <w:start w:val="1"/>
      <w:numFmt w:val="decimal"/>
      <w:lvlText w:val="%1."/>
      <w:lvlJc w:val="left"/>
      <w:pPr>
        <w:ind w:left="517" w:hanging="375"/>
      </w:pPr>
      <w:rPr>
        <w:rFonts w:ascii="Times New Roman" w:eastAsia="Times New Roman" w:hAnsi="Times New Roman"/>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BF7CC2"/>
    <w:multiLevelType w:val="hybridMultilevel"/>
    <w:tmpl w:val="F1526A4A"/>
    <w:lvl w:ilvl="0" w:tplc="1A1052F8">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31D56EB1"/>
    <w:multiLevelType w:val="hybridMultilevel"/>
    <w:tmpl w:val="0BAAE7A0"/>
    <w:lvl w:ilvl="0" w:tplc="4C2A782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B95164A"/>
    <w:multiLevelType w:val="hybridMultilevel"/>
    <w:tmpl w:val="E9C23714"/>
    <w:lvl w:ilvl="0" w:tplc="41FCADE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53D3EEF"/>
    <w:multiLevelType w:val="hybridMultilevel"/>
    <w:tmpl w:val="B2F61A02"/>
    <w:lvl w:ilvl="0" w:tplc="1184424C">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D3209B6"/>
    <w:multiLevelType w:val="hybridMultilevel"/>
    <w:tmpl w:val="996AE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AA4A0D"/>
    <w:multiLevelType w:val="hybridMultilevel"/>
    <w:tmpl w:val="B29EE99C"/>
    <w:lvl w:ilvl="0" w:tplc="F750554C">
      <w:start w:val="1"/>
      <w:numFmt w:val="decimal"/>
      <w:lvlText w:val="%1."/>
      <w:lvlJc w:val="left"/>
      <w:pPr>
        <w:tabs>
          <w:tab w:val="num" w:pos="-709"/>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D1878FE"/>
    <w:multiLevelType w:val="hybridMultilevel"/>
    <w:tmpl w:val="A79A65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CE06021"/>
    <w:multiLevelType w:val="hybridMultilevel"/>
    <w:tmpl w:val="308CB556"/>
    <w:lvl w:ilvl="0" w:tplc="15CEDCA2">
      <w:start w:val="1"/>
      <w:numFmt w:val="decimal"/>
      <w:lvlText w:val="%1."/>
      <w:lvlJc w:val="left"/>
      <w:pPr>
        <w:ind w:left="786" w:hanging="360"/>
      </w:pPr>
      <w:rPr>
        <w:rFonts w:ascii="Times New Roman" w:eastAsia="Times New Roman" w:hAnsi="Times New Roman"/>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num>
  <w:num w:numId="2">
    <w:abstractNumId w:val="9"/>
  </w:num>
  <w:num w:numId="3">
    <w:abstractNumId w:val="1"/>
  </w:num>
  <w:num w:numId="4">
    <w:abstractNumId w:val="8"/>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3B6"/>
    <w:rsid w:val="00000CF0"/>
    <w:rsid w:val="00002EF2"/>
    <w:rsid w:val="000106DE"/>
    <w:rsid w:val="00031EB3"/>
    <w:rsid w:val="00036498"/>
    <w:rsid w:val="0003672B"/>
    <w:rsid w:val="0003712D"/>
    <w:rsid w:val="00044446"/>
    <w:rsid w:val="0005388E"/>
    <w:rsid w:val="00056574"/>
    <w:rsid w:val="0006415F"/>
    <w:rsid w:val="00066397"/>
    <w:rsid w:val="000673A6"/>
    <w:rsid w:val="00071060"/>
    <w:rsid w:val="0007393D"/>
    <w:rsid w:val="0008288B"/>
    <w:rsid w:val="000834C3"/>
    <w:rsid w:val="000857E8"/>
    <w:rsid w:val="000859A2"/>
    <w:rsid w:val="000948D9"/>
    <w:rsid w:val="000A6BDA"/>
    <w:rsid w:val="000C7F5B"/>
    <w:rsid w:val="000D5013"/>
    <w:rsid w:val="000D5C5E"/>
    <w:rsid w:val="000D6B35"/>
    <w:rsid w:val="000D6F88"/>
    <w:rsid w:val="000F2A01"/>
    <w:rsid w:val="001016B6"/>
    <w:rsid w:val="00101C1C"/>
    <w:rsid w:val="00104464"/>
    <w:rsid w:val="001059EB"/>
    <w:rsid w:val="001279E0"/>
    <w:rsid w:val="00143FF7"/>
    <w:rsid w:val="00146673"/>
    <w:rsid w:val="00146997"/>
    <w:rsid w:val="001475E0"/>
    <w:rsid w:val="00153854"/>
    <w:rsid w:val="00165004"/>
    <w:rsid w:val="00171466"/>
    <w:rsid w:val="0017500B"/>
    <w:rsid w:val="00176242"/>
    <w:rsid w:val="00191FFC"/>
    <w:rsid w:val="00197E24"/>
    <w:rsid w:val="001A3142"/>
    <w:rsid w:val="001B590B"/>
    <w:rsid w:val="001B5B15"/>
    <w:rsid w:val="001D067C"/>
    <w:rsid w:val="001E5780"/>
    <w:rsid w:val="001E79ED"/>
    <w:rsid w:val="001F537A"/>
    <w:rsid w:val="00215125"/>
    <w:rsid w:val="002155D9"/>
    <w:rsid w:val="00230AB5"/>
    <w:rsid w:val="00231152"/>
    <w:rsid w:val="002323FD"/>
    <w:rsid w:val="0024055B"/>
    <w:rsid w:val="002429EB"/>
    <w:rsid w:val="0024409C"/>
    <w:rsid w:val="0024490F"/>
    <w:rsid w:val="00245A15"/>
    <w:rsid w:val="00260E67"/>
    <w:rsid w:val="00262454"/>
    <w:rsid w:val="00262984"/>
    <w:rsid w:val="00266D9C"/>
    <w:rsid w:val="002671BD"/>
    <w:rsid w:val="002770BF"/>
    <w:rsid w:val="00277423"/>
    <w:rsid w:val="00277BC8"/>
    <w:rsid w:val="00284D9D"/>
    <w:rsid w:val="00287E8B"/>
    <w:rsid w:val="00293C88"/>
    <w:rsid w:val="002A54B1"/>
    <w:rsid w:val="002A5868"/>
    <w:rsid w:val="002B5B53"/>
    <w:rsid w:val="002D61F9"/>
    <w:rsid w:val="002F2F87"/>
    <w:rsid w:val="002F39E8"/>
    <w:rsid w:val="00304993"/>
    <w:rsid w:val="003125D5"/>
    <w:rsid w:val="0033232A"/>
    <w:rsid w:val="0035042C"/>
    <w:rsid w:val="003555FB"/>
    <w:rsid w:val="00360751"/>
    <w:rsid w:val="00371377"/>
    <w:rsid w:val="00375301"/>
    <w:rsid w:val="00390DBD"/>
    <w:rsid w:val="003920E4"/>
    <w:rsid w:val="003965B4"/>
    <w:rsid w:val="003A1A12"/>
    <w:rsid w:val="003C0F97"/>
    <w:rsid w:val="003C311A"/>
    <w:rsid w:val="003C41E5"/>
    <w:rsid w:val="003C6A80"/>
    <w:rsid w:val="003C6BFB"/>
    <w:rsid w:val="003D079B"/>
    <w:rsid w:val="003D1D69"/>
    <w:rsid w:val="003D5C35"/>
    <w:rsid w:val="003E6B49"/>
    <w:rsid w:val="003F3507"/>
    <w:rsid w:val="004117E3"/>
    <w:rsid w:val="00421B94"/>
    <w:rsid w:val="0042511F"/>
    <w:rsid w:val="00444250"/>
    <w:rsid w:val="00460D44"/>
    <w:rsid w:val="00461693"/>
    <w:rsid w:val="00466708"/>
    <w:rsid w:val="00467203"/>
    <w:rsid w:val="0047214D"/>
    <w:rsid w:val="0047225D"/>
    <w:rsid w:val="00472BFD"/>
    <w:rsid w:val="00472C7B"/>
    <w:rsid w:val="00474135"/>
    <w:rsid w:val="00497A51"/>
    <w:rsid w:val="004A7E2B"/>
    <w:rsid w:val="004B3B7F"/>
    <w:rsid w:val="004B68EC"/>
    <w:rsid w:val="004C08ED"/>
    <w:rsid w:val="004C53DF"/>
    <w:rsid w:val="004D1B8F"/>
    <w:rsid w:val="004D2057"/>
    <w:rsid w:val="004D3D36"/>
    <w:rsid w:val="004D3EA5"/>
    <w:rsid w:val="004E20FC"/>
    <w:rsid w:val="004F36AD"/>
    <w:rsid w:val="004F7E7A"/>
    <w:rsid w:val="005070EB"/>
    <w:rsid w:val="005126B9"/>
    <w:rsid w:val="0051465F"/>
    <w:rsid w:val="00522012"/>
    <w:rsid w:val="00525147"/>
    <w:rsid w:val="00530A52"/>
    <w:rsid w:val="005311E3"/>
    <w:rsid w:val="00546C9D"/>
    <w:rsid w:val="00550D51"/>
    <w:rsid w:val="0055594F"/>
    <w:rsid w:val="00555BEE"/>
    <w:rsid w:val="0055705A"/>
    <w:rsid w:val="005604E5"/>
    <w:rsid w:val="00561442"/>
    <w:rsid w:val="00585D5F"/>
    <w:rsid w:val="005B168C"/>
    <w:rsid w:val="005B53C3"/>
    <w:rsid w:val="005B63BE"/>
    <w:rsid w:val="005C15CC"/>
    <w:rsid w:val="005C4334"/>
    <w:rsid w:val="006026F2"/>
    <w:rsid w:val="00611DB6"/>
    <w:rsid w:val="00631CAD"/>
    <w:rsid w:val="00641FFF"/>
    <w:rsid w:val="00644A16"/>
    <w:rsid w:val="00657A28"/>
    <w:rsid w:val="0066084B"/>
    <w:rsid w:val="006717A1"/>
    <w:rsid w:val="006745A8"/>
    <w:rsid w:val="00684C70"/>
    <w:rsid w:val="00696E90"/>
    <w:rsid w:val="006A42B0"/>
    <w:rsid w:val="006A6B49"/>
    <w:rsid w:val="006A787C"/>
    <w:rsid w:val="006A7AB6"/>
    <w:rsid w:val="006B133C"/>
    <w:rsid w:val="006B1FFB"/>
    <w:rsid w:val="006B5E25"/>
    <w:rsid w:val="006C1310"/>
    <w:rsid w:val="006C1B2C"/>
    <w:rsid w:val="006C388F"/>
    <w:rsid w:val="006C4C9D"/>
    <w:rsid w:val="006E0169"/>
    <w:rsid w:val="006E56D3"/>
    <w:rsid w:val="006F0009"/>
    <w:rsid w:val="006F328A"/>
    <w:rsid w:val="006F7BFE"/>
    <w:rsid w:val="007101D8"/>
    <w:rsid w:val="00727739"/>
    <w:rsid w:val="00727CDA"/>
    <w:rsid w:val="00732C44"/>
    <w:rsid w:val="00746589"/>
    <w:rsid w:val="00761F41"/>
    <w:rsid w:val="00764498"/>
    <w:rsid w:val="00773FAC"/>
    <w:rsid w:val="00796442"/>
    <w:rsid w:val="007971DD"/>
    <w:rsid w:val="007A3A53"/>
    <w:rsid w:val="007A3E28"/>
    <w:rsid w:val="007A49D3"/>
    <w:rsid w:val="007A5E75"/>
    <w:rsid w:val="007A7E80"/>
    <w:rsid w:val="007B7441"/>
    <w:rsid w:val="007C1CA5"/>
    <w:rsid w:val="007C2ECD"/>
    <w:rsid w:val="007E5DE2"/>
    <w:rsid w:val="00820E0B"/>
    <w:rsid w:val="008273B6"/>
    <w:rsid w:val="00833959"/>
    <w:rsid w:val="00835A63"/>
    <w:rsid w:val="00840D7B"/>
    <w:rsid w:val="00844D3D"/>
    <w:rsid w:val="008474E5"/>
    <w:rsid w:val="008501F8"/>
    <w:rsid w:val="00861CF8"/>
    <w:rsid w:val="008643F7"/>
    <w:rsid w:val="0087603D"/>
    <w:rsid w:val="00882EE4"/>
    <w:rsid w:val="00891BA8"/>
    <w:rsid w:val="00894C1C"/>
    <w:rsid w:val="008A2A30"/>
    <w:rsid w:val="008A639E"/>
    <w:rsid w:val="008A7E85"/>
    <w:rsid w:val="008B6C58"/>
    <w:rsid w:val="008C0594"/>
    <w:rsid w:val="008C592E"/>
    <w:rsid w:val="008C767F"/>
    <w:rsid w:val="008E5866"/>
    <w:rsid w:val="008E60BB"/>
    <w:rsid w:val="008E7FC6"/>
    <w:rsid w:val="008F1C1E"/>
    <w:rsid w:val="008F75C0"/>
    <w:rsid w:val="00905FF7"/>
    <w:rsid w:val="009069F3"/>
    <w:rsid w:val="0091144E"/>
    <w:rsid w:val="00915C61"/>
    <w:rsid w:val="009272AD"/>
    <w:rsid w:val="00941CFD"/>
    <w:rsid w:val="0095130B"/>
    <w:rsid w:val="00951DC4"/>
    <w:rsid w:val="009520EE"/>
    <w:rsid w:val="009626AE"/>
    <w:rsid w:val="00964FFD"/>
    <w:rsid w:val="009800EE"/>
    <w:rsid w:val="00985B19"/>
    <w:rsid w:val="0099023D"/>
    <w:rsid w:val="009958D8"/>
    <w:rsid w:val="009A5845"/>
    <w:rsid w:val="009C57E2"/>
    <w:rsid w:val="009C7280"/>
    <w:rsid w:val="009C7FC8"/>
    <w:rsid w:val="00A32565"/>
    <w:rsid w:val="00A33A73"/>
    <w:rsid w:val="00A43F3C"/>
    <w:rsid w:val="00A47C41"/>
    <w:rsid w:val="00A54277"/>
    <w:rsid w:val="00A643B6"/>
    <w:rsid w:val="00A65E0A"/>
    <w:rsid w:val="00A714AE"/>
    <w:rsid w:val="00A741BB"/>
    <w:rsid w:val="00A8234D"/>
    <w:rsid w:val="00A87BF0"/>
    <w:rsid w:val="00AB3B52"/>
    <w:rsid w:val="00AB509E"/>
    <w:rsid w:val="00AB519C"/>
    <w:rsid w:val="00AB759A"/>
    <w:rsid w:val="00AC06F4"/>
    <w:rsid w:val="00AC59F7"/>
    <w:rsid w:val="00AC787F"/>
    <w:rsid w:val="00AD1E70"/>
    <w:rsid w:val="00AD3156"/>
    <w:rsid w:val="00AD686D"/>
    <w:rsid w:val="00AE5FDE"/>
    <w:rsid w:val="00AF2D54"/>
    <w:rsid w:val="00B16651"/>
    <w:rsid w:val="00B20983"/>
    <w:rsid w:val="00B258FB"/>
    <w:rsid w:val="00B42540"/>
    <w:rsid w:val="00B4488C"/>
    <w:rsid w:val="00B651CC"/>
    <w:rsid w:val="00B67490"/>
    <w:rsid w:val="00B73FFB"/>
    <w:rsid w:val="00B84B51"/>
    <w:rsid w:val="00B85F28"/>
    <w:rsid w:val="00B95D90"/>
    <w:rsid w:val="00BA6905"/>
    <w:rsid w:val="00BB0757"/>
    <w:rsid w:val="00BB1397"/>
    <w:rsid w:val="00BB3E02"/>
    <w:rsid w:val="00BB7F11"/>
    <w:rsid w:val="00BC4449"/>
    <w:rsid w:val="00BF3CC6"/>
    <w:rsid w:val="00BF4650"/>
    <w:rsid w:val="00BF58BB"/>
    <w:rsid w:val="00C029FA"/>
    <w:rsid w:val="00C05968"/>
    <w:rsid w:val="00C13D39"/>
    <w:rsid w:val="00C26835"/>
    <w:rsid w:val="00C27D28"/>
    <w:rsid w:val="00C3731F"/>
    <w:rsid w:val="00C42EA8"/>
    <w:rsid w:val="00C55298"/>
    <w:rsid w:val="00C72B69"/>
    <w:rsid w:val="00C760B1"/>
    <w:rsid w:val="00C83E78"/>
    <w:rsid w:val="00CA04F4"/>
    <w:rsid w:val="00CA3552"/>
    <w:rsid w:val="00CB2D3A"/>
    <w:rsid w:val="00CC79E5"/>
    <w:rsid w:val="00CE4578"/>
    <w:rsid w:val="00CF79A6"/>
    <w:rsid w:val="00D00CB4"/>
    <w:rsid w:val="00D05707"/>
    <w:rsid w:val="00D22A0E"/>
    <w:rsid w:val="00D41E63"/>
    <w:rsid w:val="00D46583"/>
    <w:rsid w:val="00D47B7A"/>
    <w:rsid w:val="00D51D44"/>
    <w:rsid w:val="00D53AC5"/>
    <w:rsid w:val="00D54A3C"/>
    <w:rsid w:val="00D74A98"/>
    <w:rsid w:val="00D82378"/>
    <w:rsid w:val="00D82D71"/>
    <w:rsid w:val="00D94AE2"/>
    <w:rsid w:val="00D94EBE"/>
    <w:rsid w:val="00DB341E"/>
    <w:rsid w:val="00DC0CAF"/>
    <w:rsid w:val="00DC3B38"/>
    <w:rsid w:val="00DD2D9D"/>
    <w:rsid w:val="00DD371E"/>
    <w:rsid w:val="00DD5F63"/>
    <w:rsid w:val="00DE342C"/>
    <w:rsid w:val="00DE588E"/>
    <w:rsid w:val="00DF34EC"/>
    <w:rsid w:val="00DF36D8"/>
    <w:rsid w:val="00DF3E75"/>
    <w:rsid w:val="00E062D3"/>
    <w:rsid w:val="00E06321"/>
    <w:rsid w:val="00E14E98"/>
    <w:rsid w:val="00E15BA4"/>
    <w:rsid w:val="00E20EE1"/>
    <w:rsid w:val="00E25088"/>
    <w:rsid w:val="00E2721B"/>
    <w:rsid w:val="00E31FEB"/>
    <w:rsid w:val="00E412D4"/>
    <w:rsid w:val="00E45917"/>
    <w:rsid w:val="00E468C1"/>
    <w:rsid w:val="00E61028"/>
    <w:rsid w:val="00E64BBE"/>
    <w:rsid w:val="00E841D4"/>
    <w:rsid w:val="00E85823"/>
    <w:rsid w:val="00E86937"/>
    <w:rsid w:val="00EA797C"/>
    <w:rsid w:val="00EC34B1"/>
    <w:rsid w:val="00EC49D9"/>
    <w:rsid w:val="00ED1993"/>
    <w:rsid w:val="00EE7754"/>
    <w:rsid w:val="00EF513E"/>
    <w:rsid w:val="00F138BD"/>
    <w:rsid w:val="00F1781F"/>
    <w:rsid w:val="00F373CF"/>
    <w:rsid w:val="00F37915"/>
    <w:rsid w:val="00F43A20"/>
    <w:rsid w:val="00F57B05"/>
    <w:rsid w:val="00FA4194"/>
    <w:rsid w:val="00FA7CD9"/>
    <w:rsid w:val="00FB18E9"/>
    <w:rsid w:val="00FC075E"/>
    <w:rsid w:val="00FC21C0"/>
    <w:rsid w:val="00FC6DD8"/>
    <w:rsid w:val="00FD734C"/>
    <w:rsid w:val="00FE090F"/>
    <w:rsid w:val="00FE3D83"/>
    <w:rsid w:val="00FE6B8C"/>
    <w:rsid w:val="00FF2EF0"/>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B6"/>
    <w:pPr>
      <w:spacing w:before="225" w:after="135" w:line="390" w:lineRule="atLeast"/>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82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1">
    <w:name w:val="c5 c1"/>
    <w:basedOn w:val="DefaultParagraphFont"/>
    <w:uiPriority w:val="99"/>
    <w:rsid w:val="008273B6"/>
  </w:style>
  <w:style w:type="character" w:customStyle="1" w:styleId="c5">
    <w:name w:val="c5"/>
    <w:basedOn w:val="DefaultParagraphFont"/>
    <w:uiPriority w:val="99"/>
    <w:rsid w:val="008273B6"/>
  </w:style>
  <w:style w:type="paragraph" w:styleId="ListParagraph">
    <w:name w:val="List Paragraph"/>
    <w:basedOn w:val="Normal"/>
    <w:uiPriority w:val="99"/>
    <w:qFormat/>
    <w:rsid w:val="008273B6"/>
    <w:pPr>
      <w:spacing w:before="0" w:after="200" w:line="276" w:lineRule="auto"/>
      <w:ind w:left="720"/>
    </w:pPr>
  </w:style>
  <w:style w:type="paragraph" w:styleId="BodyTextIndent2">
    <w:name w:val="Body Text Indent 2"/>
    <w:basedOn w:val="Normal"/>
    <w:link w:val="BodyTextIndent2Char"/>
    <w:uiPriority w:val="99"/>
    <w:rsid w:val="008273B6"/>
    <w:pPr>
      <w:spacing w:before="0"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8273B6"/>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8273B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273B6"/>
    <w:rPr>
      <w:sz w:val="16"/>
      <w:szCs w:val="16"/>
    </w:rPr>
  </w:style>
  <w:style w:type="paragraph" w:styleId="NormalWeb">
    <w:name w:val="Normal (Web)"/>
    <w:basedOn w:val="Normal"/>
    <w:uiPriority w:val="99"/>
    <w:rsid w:val="0082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subind">
    <w:name w:val="ind sub_ind"/>
    <w:basedOn w:val="DefaultParagraphFont"/>
    <w:uiPriority w:val="99"/>
    <w:rsid w:val="008273B6"/>
  </w:style>
  <w:style w:type="paragraph" w:customStyle="1" w:styleId="1">
    <w:name w:val="Абзац списка1"/>
    <w:basedOn w:val="Normal"/>
    <w:uiPriority w:val="99"/>
    <w:rsid w:val="008273B6"/>
    <w:pPr>
      <w:spacing w:before="0" w:after="200" w:line="360" w:lineRule="auto"/>
      <w:ind w:left="720" w:firstLine="709"/>
      <w:jc w:val="both"/>
    </w:pPr>
    <w:rPr>
      <w:rFonts w:eastAsia="Times New Roman"/>
    </w:rPr>
  </w:style>
  <w:style w:type="paragraph" w:customStyle="1" w:styleId="indent">
    <w:name w:val="indent"/>
    <w:basedOn w:val="Normal"/>
    <w:uiPriority w:val="99"/>
    <w:rsid w:val="008273B6"/>
    <w:pPr>
      <w:spacing w:before="120" w:after="120" w:line="240" w:lineRule="auto"/>
      <w:ind w:firstLine="375"/>
    </w:pPr>
    <w:rPr>
      <w:sz w:val="24"/>
      <w:szCs w:val="24"/>
      <w:lang w:eastAsia="ru-RU"/>
    </w:rPr>
  </w:style>
  <w:style w:type="paragraph" w:customStyle="1" w:styleId="s1">
    <w:name w:val="s_1"/>
    <w:basedOn w:val="Normal"/>
    <w:uiPriority w:val="99"/>
    <w:rsid w:val="00827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8273B6"/>
  </w:style>
  <w:style w:type="paragraph" w:styleId="BalloonText">
    <w:name w:val="Balloon Text"/>
    <w:basedOn w:val="Normal"/>
    <w:link w:val="BalloonTextChar"/>
    <w:uiPriority w:val="99"/>
    <w:semiHidden/>
    <w:rsid w:val="00CC79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A63"/>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78605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542EC07D7037C8E87755CE596F511D03CA660D6EEB615B082A27E200yDd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49BFE662FC51E653D40E3C301E8138A62AFDF5C7343FC0F71403588DB3FAECDC9057FE92L9bDK" TargetMode="External"/><Relationship Id="rId5" Type="http://schemas.openxmlformats.org/officeDocument/2006/relationships/hyperlink" Target="consultantplus://offline/ref=5949BFE662FC51E653D40E3C301E8138A62AFDF5C7343FC0F71403588DB3FAECDC9057FE92L9b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3873</Words>
  <Characters>22079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ПРАВУ «ФЕМИДА»</dc:title>
  <dc:subject/>
  <dc:creator>1</dc:creator>
  <cp:keywords/>
  <dc:description/>
  <cp:lastModifiedBy>user202</cp:lastModifiedBy>
  <cp:revision>2</cp:revision>
  <cp:lastPrinted>2014-03-20T07:17:00Z</cp:lastPrinted>
  <dcterms:created xsi:type="dcterms:W3CDTF">2014-03-27T12:45:00Z</dcterms:created>
  <dcterms:modified xsi:type="dcterms:W3CDTF">2014-03-27T12:45:00Z</dcterms:modified>
</cp:coreProperties>
</file>